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4599C" w14:textId="3FFD4D39" w:rsidR="00E7122C" w:rsidRPr="00C35103" w:rsidRDefault="00D12389" w:rsidP="00E7122C">
      <w:pPr>
        <w:jc w:val="center"/>
        <w:rPr>
          <w:rFonts w:ascii="ＭＳ ゴシック" w:eastAsia="ＭＳ ゴシック" w:hAnsi="ＭＳ ゴシック"/>
          <w:b/>
          <w:sz w:val="24"/>
        </w:rPr>
      </w:pPr>
      <w:ins w:id="0" w:author="sg151f48" w:date="2020-02-20T09:37:00Z">
        <w:r>
          <w:rPr>
            <w:rFonts w:ascii="ＭＳ ゴシック" w:eastAsia="ＭＳ ゴシック" w:hAnsi="ＭＳ ゴシック" w:hint="eastAsia"/>
            <w:b/>
            <w:sz w:val="24"/>
          </w:rPr>
          <w:t>令和</w:t>
        </w:r>
      </w:ins>
      <w:r w:rsidR="002A041A">
        <w:rPr>
          <w:rFonts w:ascii="ＭＳ ゴシック" w:eastAsia="ＭＳ ゴシック" w:hAnsi="ＭＳ ゴシック" w:hint="eastAsia"/>
          <w:b/>
          <w:sz w:val="24"/>
        </w:rPr>
        <w:t>５</w:t>
      </w:r>
      <w:ins w:id="1" w:author="sg151f48" w:date="2020-02-20T09:37:00Z">
        <w:r>
          <w:rPr>
            <w:rFonts w:ascii="ＭＳ ゴシック" w:eastAsia="ＭＳ ゴシック" w:hAnsi="ＭＳ ゴシック" w:hint="eastAsia"/>
            <w:b/>
            <w:sz w:val="24"/>
          </w:rPr>
          <w:t>年</w:t>
        </w:r>
      </w:ins>
      <w:del w:id="2" w:author="sg151f48" w:date="2019-04-19T11:43:00Z">
        <w:r w:rsidR="00C35103" w:rsidDel="005818C1">
          <w:rPr>
            <w:rFonts w:ascii="ＭＳ ゴシック" w:eastAsia="ＭＳ ゴシック" w:hAnsi="ＭＳ ゴシック" w:hint="eastAsia"/>
            <w:b/>
            <w:sz w:val="24"/>
          </w:rPr>
          <w:delText>平成</w:delText>
        </w:r>
      </w:del>
      <w:del w:id="3" w:author="sg151f48" w:date="2019-04-19T11:35:00Z">
        <w:r w:rsidR="00C35103" w:rsidDel="00124E56">
          <w:rPr>
            <w:rFonts w:ascii="ＭＳ ゴシック" w:eastAsia="ＭＳ ゴシック" w:hAnsi="ＭＳ ゴシック" w:hint="eastAsia"/>
            <w:b/>
            <w:sz w:val="24"/>
          </w:rPr>
          <w:delText>３</w:delText>
        </w:r>
      </w:del>
      <w:del w:id="4" w:author="sg151f48" w:date="2019-04-15T10:16:00Z">
        <w:r w:rsidR="00C35103" w:rsidDel="001D0446">
          <w:rPr>
            <w:rFonts w:ascii="ＭＳ ゴシック" w:eastAsia="ＭＳ ゴシック" w:hAnsi="ＭＳ ゴシック" w:hint="eastAsia"/>
            <w:b/>
            <w:sz w:val="24"/>
          </w:rPr>
          <w:delText>０</w:delText>
        </w:r>
      </w:del>
      <w:del w:id="5" w:author="sg151f48" w:date="2020-02-20T09:37:00Z">
        <w:r w:rsidR="00E7122C" w:rsidRPr="00C35103" w:rsidDel="00D12389">
          <w:rPr>
            <w:rFonts w:ascii="ＭＳ ゴシック" w:eastAsia="ＭＳ ゴシック" w:hAnsi="ＭＳ ゴシック" w:hint="eastAsia"/>
            <w:b/>
            <w:sz w:val="24"/>
          </w:rPr>
          <w:delText>年</w:delText>
        </w:r>
      </w:del>
      <w:r w:rsidR="00E7122C" w:rsidRPr="00C35103">
        <w:rPr>
          <w:rFonts w:ascii="ＭＳ ゴシック" w:eastAsia="ＭＳ ゴシック" w:hAnsi="ＭＳ ゴシック" w:hint="eastAsia"/>
          <w:b/>
          <w:sz w:val="24"/>
        </w:rPr>
        <w:t>度藤岡市子ども会デイキャンプ</w:t>
      </w:r>
      <w:r w:rsidR="0089139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E7122C" w:rsidRPr="00C35103">
        <w:rPr>
          <w:rFonts w:ascii="ＭＳ ゴシック" w:eastAsia="ＭＳ ゴシック" w:hAnsi="ＭＳ ゴシック" w:hint="eastAsia"/>
          <w:b/>
          <w:sz w:val="24"/>
        </w:rPr>
        <w:t>開催要項</w:t>
      </w:r>
      <w:del w:id="6" w:author="sg151f49" w:date="2018-07-27T14:15:00Z">
        <w:r w:rsidR="00525154" w:rsidDel="00A7311D">
          <w:rPr>
            <w:rFonts w:ascii="ＭＳ ゴシック" w:eastAsia="ＭＳ ゴシック" w:hAnsi="ＭＳ ゴシック" w:hint="eastAsia"/>
            <w:b/>
            <w:sz w:val="24"/>
          </w:rPr>
          <w:delText>（案）</w:delText>
        </w:r>
      </w:del>
    </w:p>
    <w:p w14:paraId="418E7C54" w14:textId="77777777" w:rsidR="00E7122C" w:rsidRPr="00C35103" w:rsidRDefault="00891397" w:rsidP="00E7122C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　目</w:t>
      </w:r>
      <w:r w:rsidR="00E7122C" w:rsidRPr="00C35103">
        <w:rPr>
          <w:rFonts w:ascii="ＭＳ ゴシック" w:eastAsia="ＭＳ ゴシック" w:hAnsi="ＭＳ ゴシック" w:hint="eastAsia"/>
          <w:b/>
          <w:sz w:val="24"/>
        </w:rPr>
        <w:t>的</w:t>
      </w:r>
    </w:p>
    <w:p w14:paraId="1244875F" w14:textId="77777777" w:rsidR="00E7122C" w:rsidRPr="00E7122C" w:rsidRDefault="00E7122C">
      <w:pPr>
        <w:ind w:leftChars="200" w:left="420"/>
        <w:rPr>
          <w:sz w:val="24"/>
        </w:rPr>
        <w:pPrChange w:id="7" w:author="sg151f48" w:date="2019-04-19T11:33:00Z">
          <w:pPr>
            <w:ind w:leftChars="100" w:left="210" w:firstLineChars="100" w:firstLine="240"/>
          </w:pPr>
        </w:pPrChange>
      </w:pPr>
      <w:r w:rsidRPr="00E7122C">
        <w:rPr>
          <w:rFonts w:hint="eastAsia"/>
          <w:sz w:val="24"/>
        </w:rPr>
        <w:t>未来を担う子ども</w:t>
      </w:r>
      <w:r w:rsidR="00C35103">
        <w:rPr>
          <w:rFonts w:hint="eastAsia"/>
          <w:sz w:val="24"/>
        </w:rPr>
        <w:t>たち</w:t>
      </w:r>
      <w:r w:rsidRPr="00E7122C">
        <w:rPr>
          <w:rFonts w:hint="eastAsia"/>
          <w:sz w:val="24"/>
        </w:rPr>
        <w:t>が健全に成長する</w:t>
      </w:r>
      <w:del w:id="8" w:author="sg151f49" w:date="2018-07-30T08:59:00Z">
        <w:r w:rsidRPr="00E7122C" w:rsidDel="00331D15">
          <w:rPr>
            <w:rFonts w:hint="eastAsia"/>
            <w:sz w:val="24"/>
          </w:rPr>
          <w:delText>為</w:delText>
        </w:r>
      </w:del>
      <w:ins w:id="9" w:author="sg151f49" w:date="2018-07-30T08:59:00Z">
        <w:r w:rsidR="00331D15">
          <w:rPr>
            <w:rFonts w:hint="eastAsia"/>
            <w:sz w:val="24"/>
          </w:rPr>
          <w:t>ため</w:t>
        </w:r>
      </w:ins>
      <w:r w:rsidRPr="00E7122C">
        <w:rPr>
          <w:rFonts w:hint="eastAsia"/>
          <w:sz w:val="24"/>
        </w:rPr>
        <w:t>には、子ども</w:t>
      </w:r>
      <w:r w:rsidR="00C35103">
        <w:rPr>
          <w:rFonts w:hint="eastAsia"/>
          <w:sz w:val="24"/>
        </w:rPr>
        <w:t>たち</w:t>
      </w:r>
      <w:r w:rsidR="00F94602">
        <w:rPr>
          <w:rFonts w:hint="eastAsia"/>
          <w:sz w:val="24"/>
        </w:rPr>
        <w:t>自身が自分から行動し、自分で判断する力が求められている</w:t>
      </w:r>
      <w:r w:rsidRPr="00E7122C">
        <w:rPr>
          <w:rFonts w:hint="eastAsia"/>
          <w:sz w:val="24"/>
        </w:rPr>
        <w:t>。そこで、屋外において子</w:t>
      </w:r>
      <w:r w:rsidR="00C35103">
        <w:rPr>
          <w:rFonts w:hint="eastAsia"/>
          <w:sz w:val="24"/>
        </w:rPr>
        <w:t>どもたち</w:t>
      </w:r>
      <w:r w:rsidR="005A6098">
        <w:rPr>
          <w:rFonts w:hint="eastAsia"/>
          <w:sz w:val="24"/>
        </w:rPr>
        <w:t>が色々なこと</w:t>
      </w:r>
      <w:r w:rsidRPr="00E7122C">
        <w:rPr>
          <w:rFonts w:hint="eastAsia"/>
          <w:sz w:val="24"/>
        </w:rPr>
        <w:t>を体験する機会を作り</w:t>
      </w:r>
      <w:r w:rsidR="005A6098">
        <w:rPr>
          <w:rFonts w:hint="eastAsia"/>
          <w:sz w:val="24"/>
        </w:rPr>
        <w:t>、</w:t>
      </w:r>
      <w:r w:rsidRPr="00E7122C">
        <w:rPr>
          <w:rFonts w:hint="eastAsia"/>
          <w:sz w:val="24"/>
        </w:rPr>
        <w:t>子ども</w:t>
      </w:r>
      <w:r w:rsidR="00C35103">
        <w:rPr>
          <w:rFonts w:hint="eastAsia"/>
          <w:sz w:val="24"/>
        </w:rPr>
        <w:t>たち</w:t>
      </w:r>
      <w:r w:rsidRPr="00E7122C">
        <w:rPr>
          <w:rFonts w:hint="eastAsia"/>
          <w:sz w:val="24"/>
        </w:rPr>
        <w:t>同士が積極的に交流を図る</w:t>
      </w:r>
      <w:r w:rsidR="005A6098">
        <w:rPr>
          <w:rFonts w:hint="eastAsia"/>
          <w:sz w:val="24"/>
        </w:rPr>
        <w:t>こと</w:t>
      </w:r>
      <w:r w:rsidR="00F94602">
        <w:rPr>
          <w:rFonts w:hint="eastAsia"/>
          <w:sz w:val="24"/>
        </w:rPr>
        <w:t>を目的として開催する</w:t>
      </w:r>
      <w:r w:rsidRPr="00E7122C">
        <w:rPr>
          <w:rFonts w:hint="eastAsia"/>
          <w:sz w:val="24"/>
        </w:rPr>
        <w:t>。</w:t>
      </w:r>
      <w:r w:rsidRPr="00E7122C">
        <w:rPr>
          <w:rFonts w:hint="eastAsia"/>
          <w:sz w:val="24"/>
        </w:rPr>
        <w:tab/>
      </w:r>
      <w:r w:rsidRPr="00E7122C">
        <w:rPr>
          <w:rFonts w:hint="eastAsia"/>
          <w:sz w:val="24"/>
        </w:rPr>
        <w:tab/>
      </w:r>
      <w:r w:rsidRPr="00E7122C">
        <w:rPr>
          <w:rFonts w:hint="eastAsia"/>
          <w:sz w:val="24"/>
        </w:rPr>
        <w:tab/>
      </w:r>
      <w:r w:rsidRPr="00E7122C">
        <w:rPr>
          <w:rFonts w:hint="eastAsia"/>
          <w:sz w:val="24"/>
        </w:rPr>
        <w:tab/>
      </w:r>
    </w:p>
    <w:p w14:paraId="6A0A0DB8" w14:textId="77777777" w:rsidR="00E7122C" w:rsidRPr="00C35103" w:rsidRDefault="00E7122C" w:rsidP="00E7122C">
      <w:pPr>
        <w:rPr>
          <w:rFonts w:ascii="ＭＳ ゴシック" w:eastAsia="ＭＳ ゴシック" w:hAnsi="ＭＳ ゴシック"/>
          <w:b/>
          <w:sz w:val="24"/>
        </w:rPr>
      </w:pPr>
      <w:r w:rsidRPr="00C35103">
        <w:rPr>
          <w:rFonts w:ascii="ＭＳ ゴシック" w:eastAsia="ＭＳ ゴシック" w:hAnsi="ＭＳ ゴシック" w:hint="eastAsia"/>
          <w:b/>
          <w:sz w:val="24"/>
        </w:rPr>
        <w:t xml:space="preserve">２　主催　</w:t>
      </w:r>
    </w:p>
    <w:p w14:paraId="1EBD2D41" w14:textId="77777777" w:rsidR="00E7122C" w:rsidRDefault="00E7122C" w:rsidP="00E7122C">
      <w:pPr>
        <w:ind w:firstLineChars="200" w:firstLine="480"/>
        <w:rPr>
          <w:sz w:val="24"/>
        </w:rPr>
      </w:pPr>
      <w:r w:rsidRPr="00E7122C">
        <w:rPr>
          <w:rFonts w:hint="eastAsia"/>
          <w:sz w:val="24"/>
        </w:rPr>
        <w:t>藤岡市子ども会育成団体連絡協議会</w:t>
      </w:r>
    </w:p>
    <w:p w14:paraId="5A7DCF2F" w14:textId="77777777" w:rsidR="00E7122C" w:rsidRPr="00E7122C" w:rsidRDefault="00E7122C" w:rsidP="00E7122C">
      <w:pPr>
        <w:ind w:firstLineChars="200" w:firstLine="480"/>
        <w:rPr>
          <w:sz w:val="24"/>
        </w:rPr>
      </w:pPr>
    </w:p>
    <w:p w14:paraId="27821D3C" w14:textId="77777777" w:rsidR="00E7122C" w:rsidRPr="00C35103" w:rsidRDefault="00891397" w:rsidP="00E7122C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　共</w:t>
      </w:r>
      <w:r w:rsidR="00E7122C" w:rsidRPr="00C35103">
        <w:rPr>
          <w:rFonts w:ascii="ＭＳ ゴシック" w:eastAsia="ＭＳ ゴシック" w:hAnsi="ＭＳ ゴシック" w:hint="eastAsia"/>
          <w:b/>
          <w:sz w:val="24"/>
        </w:rPr>
        <w:t xml:space="preserve">催　</w:t>
      </w:r>
    </w:p>
    <w:p w14:paraId="45A8547F" w14:textId="77777777" w:rsidR="00E7122C" w:rsidRPr="00E7122C" w:rsidRDefault="00E7122C" w:rsidP="00E7122C">
      <w:pPr>
        <w:ind w:firstLineChars="200" w:firstLine="480"/>
        <w:rPr>
          <w:sz w:val="24"/>
        </w:rPr>
      </w:pPr>
      <w:r w:rsidRPr="00E7122C">
        <w:rPr>
          <w:rFonts w:hint="eastAsia"/>
          <w:sz w:val="24"/>
        </w:rPr>
        <w:t>藤岡市子ども会指導者会連絡協議会</w:t>
      </w:r>
      <w:r w:rsidRPr="00E7122C">
        <w:rPr>
          <w:rFonts w:hint="eastAsia"/>
          <w:sz w:val="24"/>
        </w:rPr>
        <w:tab/>
      </w:r>
      <w:r w:rsidRPr="00E7122C">
        <w:rPr>
          <w:rFonts w:hint="eastAsia"/>
          <w:sz w:val="24"/>
        </w:rPr>
        <w:tab/>
      </w:r>
      <w:r w:rsidRPr="00E7122C">
        <w:rPr>
          <w:rFonts w:hint="eastAsia"/>
          <w:sz w:val="24"/>
        </w:rPr>
        <w:tab/>
      </w:r>
      <w:r w:rsidRPr="00E7122C">
        <w:rPr>
          <w:rFonts w:hint="eastAsia"/>
          <w:sz w:val="24"/>
        </w:rPr>
        <w:tab/>
      </w:r>
      <w:r w:rsidRPr="00E7122C">
        <w:rPr>
          <w:rFonts w:hint="eastAsia"/>
          <w:sz w:val="24"/>
        </w:rPr>
        <w:tab/>
      </w:r>
      <w:r w:rsidRPr="00E7122C">
        <w:rPr>
          <w:rFonts w:hint="eastAsia"/>
          <w:sz w:val="24"/>
        </w:rPr>
        <w:tab/>
      </w:r>
    </w:p>
    <w:p w14:paraId="65BE73D6" w14:textId="77777777" w:rsidR="00E7122C" w:rsidRDefault="00E7122C" w:rsidP="00E7122C">
      <w:pPr>
        <w:rPr>
          <w:sz w:val="24"/>
        </w:rPr>
      </w:pPr>
    </w:p>
    <w:p w14:paraId="566EC191" w14:textId="77777777" w:rsidR="00E7122C" w:rsidRPr="00C35103" w:rsidRDefault="00E7122C" w:rsidP="00E7122C">
      <w:pPr>
        <w:rPr>
          <w:rFonts w:ascii="ＭＳ ゴシック" w:eastAsia="ＭＳ ゴシック" w:hAnsi="ＭＳ ゴシック"/>
          <w:b/>
          <w:sz w:val="24"/>
        </w:rPr>
      </w:pPr>
      <w:r w:rsidRPr="00C35103">
        <w:rPr>
          <w:rFonts w:ascii="ＭＳ ゴシック" w:eastAsia="ＭＳ ゴシック" w:hAnsi="ＭＳ ゴシック" w:hint="eastAsia"/>
          <w:b/>
          <w:sz w:val="24"/>
        </w:rPr>
        <w:t xml:space="preserve">４　後援　</w:t>
      </w:r>
    </w:p>
    <w:p w14:paraId="7204B5EF" w14:textId="77777777" w:rsidR="00E7122C" w:rsidRPr="00E7122C" w:rsidRDefault="00E7122C" w:rsidP="00E7122C">
      <w:pPr>
        <w:ind w:firstLineChars="200" w:firstLine="480"/>
        <w:rPr>
          <w:sz w:val="24"/>
        </w:rPr>
      </w:pPr>
      <w:r w:rsidRPr="00E7122C">
        <w:rPr>
          <w:rFonts w:hint="eastAsia"/>
          <w:sz w:val="24"/>
        </w:rPr>
        <w:t>藤岡市教育委員会</w:t>
      </w:r>
    </w:p>
    <w:p w14:paraId="39C47EFF" w14:textId="77777777" w:rsidR="00E7122C" w:rsidRDefault="00E7122C" w:rsidP="00E7122C">
      <w:pPr>
        <w:rPr>
          <w:sz w:val="24"/>
        </w:rPr>
      </w:pPr>
    </w:p>
    <w:p w14:paraId="4248C924" w14:textId="77777777" w:rsidR="00E7122C" w:rsidRPr="00C35103" w:rsidRDefault="00E7122C" w:rsidP="00E7122C">
      <w:pPr>
        <w:rPr>
          <w:rFonts w:ascii="ＭＳ ゴシック" w:eastAsia="ＭＳ ゴシック" w:hAnsi="ＭＳ ゴシック"/>
          <w:b/>
          <w:sz w:val="24"/>
        </w:rPr>
      </w:pPr>
      <w:r w:rsidRPr="00C35103">
        <w:rPr>
          <w:rFonts w:ascii="ＭＳ ゴシック" w:eastAsia="ＭＳ ゴシック" w:hAnsi="ＭＳ ゴシック" w:hint="eastAsia"/>
          <w:b/>
          <w:sz w:val="24"/>
        </w:rPr>
        <w:t>５　日時・開催場所</w:t>
      </w:r>
    </w:p>
    <w:p w14:paraId="7D592F02" w14:textId="5E0344DE" w:rsidR="00E7122C" w:rsidRDefault="00E7122C" w:rsidP="00FB69B3">
      <w:pPr>
        <w:ind w:firstLineChars="100" w:firstLine="240"/>
        <w:rPr>
          <w:sz w:val="24"/>
        </w:rPr>
      </w:pPr>
      <w:r w:rsidRPr="00E7122C">
        <w:rPr>
          <w:rFonts w:hint="eastAsia"/>
          <w:sz w:val="24"/>
        </w:rPr>
        <w:t xml:space="preserve">　</w:t>
      </w:r>
      <w:del w:id="10" w:author="sg151f48" w:date="2019-04-19T11:28:00Z">
        <w:r w:rsidR="00FB69B3" w:rsidDel="00124E56">
          <w:rPr>
            <w:rFonts w:hint="eastAsia"/>
            <w:sz w:val="24"/>
          </w:rPr>
          <w:delText>平成３</w:delText>
        </w:r>
      </w:del>
      <w:del w:id="11" w:author="sg151f48" w:date="2019-04-15T10:16:00Z">
        <w:r w:rsidR="00FB69B3" w:rsidDel="001D0446">
          <w:rPr>
            <w:rFonts w:hint="eastAsia"/>
            <w:sz w:val="24"/>
          </w:rPr>
          <w:delText>０</w:delText>
        </w:r>
      </w:del>
      <w:del w:id="12" w:author="sg151f48" w:date="2019-04-25T17:56:00Z">
        <w:r w:rsidR="00FB69B3" w:rsidDel="004F2F55">
          <w:rPr>
            <w:rFonts w:hint="eastAsia"/>
            <w:sz w:val="24"/>
          </w:rPr>
          <w:delText>年</w:delText>
        </w:r>
      </w:del>
      <w:ins w:id="13" w:author="sg151f48" w:date="2020-06-23T07:46:00Z">
        <w:r w:rsidR="0071559A">
          <w:rPr>
            <w:rFonts w:hint="eastAsia"/>
            <w:sz w:val="24"/>
          </w:rPr>
          <w:t>１</w:t>
        </w:r>
      </w:ins>
      <w:r w:rsidR="005E76E5">
        <w:rPr>
          <w:rFonts w:hint="eastAsia"/>
          <w:sz w:val="24"/>
        </w:rPr>
        <w:t>０</w:t>
      </w:r>
      <w:del w:id="14" w:author="sg151f48" w:date="2019-04-15T10:16:00Z">
        <w:r w:rsidR="006D7808" w:rsidDel="001D0446">
          <w:rPr>
            <w:rFonts w:hint="eastAsia"/>
            <w:sz w:val="24"/>
          </w:rPr>
          <w:delText>１０</w:delText>
        </w:r>
      </w:del>
      <w:r w:rsidR="00FB69B3">
        <w:rPr>
          <w:rFonts w:hint="eastAsia"/>
          <w:sz w:val="24"/>
        </w:rPr>
        <w:t>月</w:t>
      </w:r>
      <w:r w:rsidR="002A041A">
        <w:rPr>
          <w:rFonts w:hint="eastAsia"/>
          <w:sz w:val="24"/>
        </w:rPr>
        <w:t>１５</w:t>
      </w:r>
      <w:del w:id="15" w:author="sg151f48" w:date="2019-04-15T10:17:00Z">
        <w:r w:rsidR="006D7808" w:rsidDel="001D0446">
          <w:rPr>
            <w:rFonts w:hint="eastAsia"/>
            <w:sz w:val="24"/>
          </w:rPr>
          <w:delText>１４</w:delText>
        </w:r>
      </w:del>
      <w:r w:rsidRPr="00E7122C">
        <w:rPr>
          <w:rFonts w:hint="eastAsia"/>
          <w:sz w:val="24"/>
        </w:rPr>
        <w:t>日（日）</w:t>
      </w:r>
      <w:r w:rsidR="00B47A0F" w:rsidRPr="003D24CC">
        <w:rPr>
          <w:rFonts w:hint="eastAsia"/>
          <w:sz w:val="24"/>
        </w:rPr>
        <w:t>午前１０時～</w:t>
      </w:r>
      <w:ins w:id="16" w:author="sg151f48" w:date="2020-09-03T16:21:00Z">
        <w:r w:rsidR="002C33AE">
          <w:rPr>
            <w:rFonts w:hint="eastAsia"/>
            <w:sz w:val="24"/>
          </w:rPr>
          <w:t>午</w:t>
        </w:r>
      </w:ins>
      <w:r w:rsidR="00EA3C6A">
        <w:rPr>
          <w:rFonts w:hint="eastAsia"/>
          <w:sz w:val="24"/>
        </w:rPr>
        <w:t>後４</w:t>
      </w:r>
      <w:ins w:id="17" w:author="sg151f48" w:date="2020-09-03T16:21:00Z">
        <w:r w:rsidR="002C33AE">
          <w:rPr>
            <w:rFonts w:hint="eastAsia"/>
            <w:sz w:val="24"/>
          </w:rPr>
          <w:t>時</w:t>
        </w:r>
      </w:ins>
      <w:del w:id="18" w:author="sg151f48" w:date="2020-09-03T16:21:00Z">
        <w:r w:rsidR="00402883" w:rsidRPr="003D24CC" w:rsidDel="002C33AE">
          <w:rPr>
            <w:rFonts w:hint="eastAsia"/>
            <w:sz w:val="24"/>
          </w:rPr>
          <w:delText>午後</w:delText>
        </w:r>
        <w:r w:rsidR="00B47A0F" w:rsidRPr="003D24CC" w:rsidDel="002C33AE">
          <w:rPr>
            <w:rFonts w:hint="eastAsia"/>
            <w:sz w:val="24"/>
          </w:rPr>
          <w:delText>３</w:delText>
        </w:r>
        <w:r w:rsidRPr="003D24CC" w:rsidDel="002C33AE">
          <w:rPr>
            <w:rFonts w:hint="eastAsia"/>
            <w:sz w:val="24"/>
          </w:rPr>
          <w:delText>時</w:delText>
        </w:r>
      </w:del>
      <w:r w:rsidR="00FB69B3">
        <w:rPr>
          <w:rFonts w:hint="eastAsia"/>
          <w:sz w:val="24"/>
        </w:rPr>
        <w:t xml:space="preserve">　　</w:t>
      </w:r>
      <w:r w:rsidR="006D7808">
        <w:rPr>
          <w:rFonts w:hint="eastAsia"/>
          <w:sz w:val="24"/>
        </w:rPr>
        <w:t>烏川オートキャンプ場</w:t>
      </w:r>
      <w:r w:rsidR="00FB69B3">
        <w:rPr>
          <w:rFonts w:hint="eastAsia"/>
          <w:sz w:val="24"/>
        </w:rPr>
        <w:tab/>
      </w:r>
    </w:p>
    <w:p w14:paraId="616D6420" w14:textId="6081BC4D" w:rsidR="005A2F4A" w:rsidRPr="00E7122C" w:rsidRDefault="005A2F4A" w:rsidP="00FB69B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※受付は</w:t>
      </w:r>
      <w:r w:rsidR="0001279E" w:rsidRPr="003D24CC">
        <w:rPr>
          <w:rFonts w:hint="eastAsia"/>
          <w:sz w:val="24"/>
        </w:rPr>
        <w:t>午前９</w:t>
      </w:r>
      <w:r w:rsidR="000E356E" w:rsidRPr="003D24CC">
        <w:rPr>
          <w:rFonts w:hint="eastAsia"/>
          <w:sz w:val="24"/>
        </w:rPr>
        <w:t>時</w:t>
      </w:r>
      <w:r w:rsidR="00B47A0F" w:rsidRPr="003D24CC">
        <w:rPr>
          <w:rFonts w:hint="eastAsia"/>
          <w:sz w:val="24"/>
        </w:rPr>
        <w:t>３０分</w:t>
      </w:r>
      <w:r>
        <w:rPr>
          <w:rFonts w:hint="eastAsia"/>
          <w:sz w:val="24"/>
        </w:rPr>
        <w:t>から</w:t>
      </w:r>
      <w:r w:rsidR="00EE1057">
        <w:rPr>
          <w:rFonts w:hint="eastAsia"/>
          <w:sz w:val="24"/>
        </w:rPr>
        <w:t>キャンプ場内サイト</w:t>
      </w:r>
      <w:r w:rsidR="00911C48">
        <w:rPr>
          <w:rFonts w:hint="eastAsia"/>
          <w:sz w:val="24"/>
        </w:rPr>
        <w:t>１６</w:t>
      </w:r>
      <w:del w:id="19" w:author="sg151f48" w:date="2020-09-01T13:28:00Z">
        <w:r w:rsidR="00EE1057" w:rsidDel="00216BDF">
          <w:rPr>
            <w:rFonts w:hint="eastAsia"/>
            <w:sz w:val="24"/>
          </w:rPr>
          <w:delText>６</w:delText>
        </w:r>
      </w:del>
      <w:r w:rsidR="00EE1057">
        <w:rPr>
          <w:rFonts w:hint="eastAsia"/>
          <w:sz w:val="24"/>
        </w:rPr>
        <w:t>にて</w:t>
      </w:r>
    </w:p>
    <w:p w14:paraId="3CA6F7F7" w14:textId="77777777" w:rsidR="00E7122C" w:rsidRDefault="00E7122C" w:rsidP="00E7122C">
      <w:pPr>
        <w:rPr>
          <w:sz w:val="24"/>
        </w:rPr>
      </w:pPr>
    </w:p>
    <w:p w14:paraId="6C839E7D" w14:textId="77777777" w:rsidR="00331F1F" w:rsidRPr="00E919A8" w:rsidRDefault="00E7122C" w:rsidP="00E7122C">
      <w:pPr>
        <w:rPr>
          <w:rFonts w:asciiTheme="minorEastAsia" w:eastAsiaTheme="minorEastAsia" w:hAnsiTheme="minorEastAsia"/>
          <w:b/>
          <w:sz w:val="24"/>
        </w:rPr>
      </w:pPr>
      <w:r w:rsidRPr="00C35103">
        <w:rPr>
          <w:rFonts w:ascii="ＭＳ ゴシック" w:eastAsia="ＭＳ ゴシック" w:hAnsi="ＭＳ ゴシック" w:hint="eastAsia"/>
          <w:b/>
          <w:sz w:val="24"/>
        </w:rPr>
        <w:t xml:space="preserve">６　</w:t>
      </w:r>
      <w:r w:rsidR="009165D9">
        <w:rPr>
          <w:rFonts w:ascii="ＭＳ ゴシック" w:eastAsia="ＭＳ ゴシック" w:hAnsi="ＭＳ ゴシック" w:hint="eastAsia"/>
          <w:b/>
          <w:sz w:val="24"/>
        </w:rPr>
        <w:t>指導</w:t>
      </w:r>
      <w:r w:rsidRPr="00C35103">
        <w:rPr>
          <w:rFonts w:ascii="ＭＳ ゴシック" w:eastAsia="ＭＳ ゴシック" w:hAnsi="ＭＳ ゴシック" w:hint="eastAsia"/>
          <w:b/>
          <w:sz w:val="24"/>
        </w:rPr>
        <w:t xml:space="preserve">内容　</w:t>
      </w:r>
      <w:r w:rsidR="00E919A8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bookmarkStart w:id="20" w:name="_GoBack"/>
      <w:bookmarkEnd w:id="20"/>
    </w:p>
    <w:p w14:paraId="1064007F" w14:textId="77777777" w:rsidR="00E7122C" w:rsidRDefault="00331F1F" w:rsidP="00704D16">
      <w:pPr>
        <w:rPr>
          <w:sz w:val="24"/>
        </w:rPr>
      </w:pPr>
      <w:r>
        <w:rPr>
          <w:rFonts w:hint="eastAsia"/>
          <w:sz w:val="24"/>
        </w:rPr>
        <w:t>（１）ＫＹＴ講習</w:t>
      </w:r>
    </w:p>
    <w:p w14:paraId="6773CEF1" w14:textId="77777777" w:rsidR="00331F1F" w:rsidRDefault="00331F1F" w:rsidP="00704D16">
      <w:pPr>
        <w:rPr>
          <w:sz w:val="24"/>
        </w:rPr>
      </w:pPr>
      <w:r>
        <w:rPr>
          <w:rFonts w:hint="eastAsia"/>
          <w:sz w:val="24"/>
        </w:rPr>
        <w:t>（２）薪割り</w:t>
      </w:r>
    </w:p>
    <w:p w14:paraId="2124A44C" w14:textId="77777777" w:rsidR="002A041A" w:rsidRDefault="00331F1F" w:rsidP="00704D16">
      <w:pPr>
        <w:rPr>
          <w:sz w:val="24"/>
        </w:rPr>
      </w:pPr>
      <w:r>
        <w:rPr>
          <w:rFonts w:hint="eastAsia"/>
          <w:sz w:val="24"/>
        </w:rPr>
        <w:t>（３</w:t>
      </w:r>
      <w:r w:rsidR="00704D16">
        <w:rPr>
          <w:rFonts w:hint="eastAsia"/>
          <w:sz w:val="24"/>
        </w:rPr>
        <w:t>）</w:t>
      </w:r>
      <w:ins w:id="21" w:author="sg151f48" w:date="2019-04-15T10:34:00Z">
        <w:r w:rsidR="002C33AE">
          <w:rPr>
            <w:rFonts w:hint="eastAsia"/>
            <w:sz w:val="24"/>
          </w:rPr>
          <w:t>火</w:t>
        </w:r>
      </w:ins>
      <w:ins w:id="22" w:author="sg151f48" w:date="2020-09-03T16:23:00Z">
        <w:r w:rsidR="002C33AE">
          <w:rPr>
            <w:rFonts w:hint="eastAsia"/>
            <w:sz w:val="24"/>
          </w:rPr>
          <w:t>おこし</w:t>
        </w:r>
      </w:ins>
    </w:p>
    <w:p w14:paraId="60D6E657" w14:textId="00B20299" w:rsidR="00704D16" w:rsidDel="002C33AE" w:rsidRDefault="002A041A" w:rsidP="00704D16">
      <w:pPr>
        <w:rPr>
          <w:del w:id="23" w:author="sg151f48" w:date="2020-09-03T16:21:00Z"/>
          <w:sz w:val="24"/>
        </w:rPr>
      </w:pPr>
      <w:r>
        <w:rPr>
          <w:rFonts w:hint="eastAsia"/>
          <w:sz w:val="24"/>
        </w:rPr>
        <w:t>（４）野外炊飯</w:t>
      </w:r>
      <w:del w:id="24" w:author="sg151f48" w:date="2019-04-15T10:34:00Z">
        <w:r w:rsidR="00704D16" w:rsidDel="00116F5C">
          <w:rPr>
            <w:rFonts w:hint="eastAsia"/>
            <w:sz w:val="24"/>
          </w:rPr>
          <w:delText>着火</w:delText>
        </w:r>
      </w:del>
    </w:p>
    <w:p w14:paraId="2F4F7BF0" w14:textId="0FF82D6F" w:rsidR="00704D16" w:rsidRDefault="00331F1F" w:rsidP="00704D16">
      <w:pPr>
        <w:rPr>
          <w:sz w:val="24"/>
        </w:rPr>
      </w:pPr>
      <w:del w:id="25" w:author="sg151f48" w:date="2020-09-03T16:21:00Z">
        <w:r w:rsidDel="002C33AE">
          <w:rPr>
            <w:rFonts w:hint="eastAsia"/>
            <w:sz w:val="24"/>
          </w:rPr>
          <w:delText>（４</w:delText>
        </w:r>
        <w:r w:rsidR="009165D9" w:rsidDel="002C33AE">
          <w:rPr>
            <w:rFonts w:hint="eastAsia"/>
            <w:sz w:val="24"/>
          </w:rPr>
          <w:delText>）調理（飯盒炊飯、</w:delText>
        </w:r>
      </w:del>
      <w:del w:id="26" w:author="sg151f49" w:date="2018-07-27T14:11:00Z">
        <w:r w:rsidR="009165D9" w:rsidDel="00A7311D">
          <w:rPr>
            <w:rFonts w:hint="eastAsia"/>
            <w:sz w:val="24"/>
          </w:rPr>
          <w:delText>焼きそば</w:delText>
        </w:r>
        <w:r w:rsidR="00704D16" w:rsidDel="00A7311D">
          <w:rPr>
            <w:rFonts w:hint="eastAsia"/>
            <w:sz w:val="24"/>
          </w:rPr>
          <w:delText>、</w:delText>
        </w:r>
      </w:del>
      <w:del w:id="27" w:author="sg151f48" w:date="2020-09-03T16:21:00Z">
        <w:r w:rsidR="00704D16" w:rsidDel="002C33AE">
          <w:rPr>
            <w:rFonts w:hint="eastAsia"/>
            <w:sz w:val="24"/>
          </w:rPr>
          <w:delText>カレー）</w:delText>
        </w:r>
      </w:del>
    </w:p>
    <w:p w14:paraId="175261FC" w14:textId="77777777" w:rsidR="00485ADB" w:rsidRPr="009165D9" w:rsidRDefault="00485ADB" w:rsidP="00485ADB">
      <w:pPr>
        <w:ind w:firstLineChars="200" w:firstLine="480"/>
        <w:rPr>
          <w:sz w:val="24"/>
        </w:rPr>
      </w:pPr>
    </w:p>
    <w:p w14:paraId="4E85B213" w14:textId="77777777" w:rsidR="00E7122C" w:rsidRPr="00E919A8" w:rsidRDefault="00E7122C" w:rsidP="00E7122C">
      <w:pPr>
        <w:rPr>
          <w:rFonts w:asciiTheme="minorEastAsia" w:eastAsiaTheme="minorEastAsia" w:hAnsiTheme="minorEastAsia"/>
          <w:sz w:val="24"/>
        </w:rPr>
      </w:pPr>
      <w:r w:rsidRPr="00C35103">
        <w:rPr>
          <w:rFonts w:ascii="ＭＳ ゴシック" w:eastAsia="ＭＳ ゴシック" w:hAnsi="ＭＳ ゴシック" w:hint="eastAsia"/>
          <w:b/>
          <w:sz w:val="24"/>
        </w:rPr>
        <w:t>７　参加資格</w:t>
      </w:r>
      <w:r w:rsidR="00E919A8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7A0D5F36" w14:textId="7B347069" w:rsidR="00E7122C" w:rsidDel="00124E56" w:rsidRDefault="00124E56">
      <w:pPr>
        <w:ind w:leftChars="323" w:left="678"/>
        <w:rPr>
          <w:del w:id="28" w:author="sg151f48" w:date="2019-04-19T11:33:00Z"/>
          <w:sz w:val="24"/>
        </w:rPr>
        <w:pPrChange w:id="29" w:author="sg151f48" w:date="2019-04-19T11:34:00Z">
          <w:pPr>
            <w:ind w:firstLineChars="200" w:firstLine="480"/>
          </w:pPr>
        </w:pPrChange>
      </w:pPr>
      <w:ins w:id="30" w:author="sg151f48" w:date="2019-04-19T11:34:00Z">
        <w:r>
          <w:rPr>
            <w:rFonts w:hint="eastAsia"/>
            <w:sz w:val="24"/>
          </w:rPr>
          <w:t>・</w:t>
        </w:r>
      </w:ins>
      <w:del w:id="31" w:author="sg151f48" w:date="2019-04-19T11:33:00Z">
        <w:r w:rsidR="00840CBD" w:rsidDel="00124E56">
          <w:rPr>
            <w:rFonts w:hint="eastAsia"/>
            <w:sz w:val="24"/>
          </w:rPr>
          <w:delText>・</w:delText>
        </w:r>
      </w:del>
      <w:r w:rsidR="00E7122C" w:rsidRPr="00E7122C">
        <w:rPr>
          <w:rFonts w:hint="eastAsia"/>
          <w:sz w:val="24"/>
        </w:rPr>
        <w:t>市内の子ども会に加入し</w:t>
      </w:r>
      <w:ins w:id="32" w:author="sg151f49" w:date="2018-07-27T14:12:00Z">
        <w:r w:rsidR="00A7311D">
          <w:rPr>
            <w:rFonts w:hint="eastAsia"/>
            <w:sz w:val="24"/>
          </w:rPr>
          <w:t>、全国子ども会安全共済会に加入している</w:t>
        </w:r>
      </w:ins>
      <w:del w:id="33" w:author="sg151f49" w:date="2018-07-27T14:12:00Z">
        <w:r w:rsidR="00E7122C" w:rsidRPr="00E7122C" w:rsidDel="00A7311D">
          <w:rPr>
            <w:rFonts w:hint="eastAsia"/>
            <w:sz w:val="24"/>
          </w:rPr>
          <w:delText>ている</w:delText>
        </w:r>
      </w:del>
      <w:r w:rsidR="00E7122C" w:rsidRPr="00E7122C">
        <w:rPr>
          <w:rFonts w:hint="eastAsia"/>
          <w:sz w:val="24"/>
        </w:rPr>
        <w:t>小中学生（※</w:t>
      </w:r>
      <w:r w:rsidR="00FB69B3">
        <w:rPr>
          <w:rFonts w:hint="eastAsia"/>
          <w:sz w:val="24"/>
        </w:rPr>
        <w:t>４</w:t>
      </w:r>
      <w:r w:rsidR="00E7122C" w:rsidRPr="00E7122C">
        <w:rPr>
          <w:rFonts w:hint="eastAsia"/>
          <w:sz w:val="24"/>
        </w:rPr>
        <w:t>年生</w:t>
      </w:r>
      <w:ins w:id="34" w:author="sg151f48" w:date="2019-04-25T17:21:00Z">
        <w:r w:rsidR="00D636F1">
          <w:rPr>
            <w:rFonts w:hint="eastAsia"/>
            <w:sz w:val="24"/>
          </w:rPr>
          <w:t>以下</w:t>
        </w:r>
      </w:ins>
      <w:del w:id="35" w:author="sg151f48" w:date="2019-04-19T11:33:00Z">
        <w:r w:rsidR="00E7122C" w:rsidRPr="00E7122C" w:rsidDel="00124E56">
          <w:rPr>
            <w:rFonts w:hint="eastAsia"/>
            <w:sz w:val="24"/>
          </w:rPr>
          <w:delText>以下</w:delText>
        </w:r>
      </w:del>
      <w:r w:rsidR="00E7122C" w:rsidRPr="00E7122C">
        <w:rPr>
          <w:rFonts w:hint="eastAsia"/>
          <w:sz w:val="24"/>
        </w:rPr>
        <w:t>は保護者同伴で参加</w:t>
      </w:r>
      <w:r w:rsidR="009E5C0C">
        <w:rPr>
          <w:rFonts w:hint="eastAsia"/>
          <w:sz w:val="24"/>
        </w:rPr>
        <w:t>してください。</w:t>
      </w:r>
      <w:del w:id="36" w:author="sg151f49" w:date="2018-07-27T14:16:00Z">
        <w:r w:rsidR="00E7122C" w:rsidRPr="00E7122C" w:rsidDel="00A7311D">
          <w:rPr>
            <w:rFonts w:hint="eastAsia"/>
            <w:sz w:val="24"/>
          </w:rPr>
          <w:delText>願います</w:delText>
        </w:r>
      </w:del>
      <w:r w:rsidR="00E7122C" w:rsidRPr="00E7122C">
        <w:rPr>
          <w:rFonts w:hint="eastAsia"/>
          <w:sz w:val="24"/>
        </w:rPr>
        <w:t>）</w:t>
      </w:r>
    </w:p>
    <w:p w14:paraId="133C4B22" w14:textId="77777777" w:rsidR="00124E56" w:rsidRPr="00E7122C" w:rsidRDefault="00124E56">
      <w:pPr>
        <w:ind w:leftChars="323" w:left="678"/>
        <w:rPr>
          <w:ins w:id="37" w:author="sg151f48" w:date="2019-04-19T11:33:00Z"/>
          <w:sz w:val="24"/>
        </w:rPr>
        <w:pPrChange w:id="38" w:author="sg151f48" w:date="2019-04-19T11:34:00Z">
          <w:pPr>
            <w:ind w:leftChars="200" w:left="660" w:hangingChars="100" w:hanging="240"/>
          </w:pPr>
        </w:pPrChange>
      </w:pPr>
    </w:p>
    <w:p w14:paraId="6E0A926D" w14:textId="4A321E76" w:rsidR="00E7122C" w:rsidRPr="009E5C0C" w:rsidRDefault="00124E56">
      <w:pPr>
        <w:ind w:leftChars="300" w:left="630"/>
        <w:rPr>
          <w:sz w:val="24"/>
          <w:u w:val="double"/>
        </w:rPr>
        <w:pPrChange w:id="39" w:author="sg151f48" w:date="2020-09-01T13:20:00Z">
          <w:pPr/>
        </w:pPrChange>
      </w:pPr>
      <w:ins w:id="40" w:author="sg151f48" w:date="2019-04-19T11:34:00Z">
        <w:r>
          <w:rPr>
            <w:rFonts w:hint="eastAsia"/>
            <w:sz w:val="24"/>
          </w:rPr>
          <w:t>・</w:t>
        </w:r>
      </w:ins>
      <w:del w:id="41" w:author="sg151f48" w:date="2019-04-19T11:33:00Z">
        <w:r w:rsidR="00E7122C" w:rsidRPr="00E7122C" w:rsidDel="00124E56">
          <w:rPr>
            <w:rFonts w:hint="eastAsia"/>
            <w:sz w:val="24"/>
          </w:rPr>
          <w:delText>・</w:delText>
        </w:r>
      </w:del>
      <w:r w:rsidR="00E7122C" w:rsidRPr="00E7122C">
        <w:rPr>
          <w:rFonts w:hint="eastAsia"/>
          <w:sz w:val="24"/>
        </w:rPr>
        <w:t>参加する小学生の保護者</w:t>
      </w:r>
      <w:r w:rsidR="009E5C0C">
        <w:rPr>
          <w:rFonts w:hint="eastAsia"/>
          <w:sz w:val="24"/>
        </w:rPr>
        <w:t>（※</w:t>
      </w:r>
      <w:r w:rsidR="001247F1">
        <w:rPr>
          <w:rFonts w:hint="eastAsia"/>
          <w:sz w:val="24"/>
        </w:rPr>
        <w:t>安全共済会の加入が</w:t>
      </w:r>
      <w:r w:rsidR="001247F1" w:rsidRPr="002A041A">
        <w:rPr>
          <w:rFonts w:hint="eastAsia"/>
          <w:b/>
          <w:sz w:val="24"/>
          <w:u w:val="double"/>
        </w:rPr>
        <w:t>必須条件</w:t>
      </w:r>
      <w:r w:rsidR="001247F1">
        <w:rPr>
          <w:rFonts w:hint="eastAsia"/>
          <w:sz w:val="24"/>
        </w:rPr>
        <w:t>となります。</w:t>
      </w:r>
      <w:r w:rsidR="002A041A">
        <w:rPr>
          <w:rFonts w:hint="eastAsia"/>
          <w:sz w:val="24"/>
        </w:rPr>
        <w:t>安全共済会に未加入の保護者様は９月２７</w:t>
      </w:r>
      <w:r w:rsidR="009E5C0C">
        <w:rPr>
          <w:rFonts w:hint="eastAsia"/>
          <w:sz w:val="24"/>
        </w:rPr>
        <w:t>日（水）までに会費１５０円を持参の上、</w:t>
      </w:r>
      <w:r w:rsidR="009E5C0C" w:rsidRPr="009E5C0C">
        <w:rPr>
          <w:rFonts w:hint="eastAsia"/>
          <w:sz w:val="24"/>
        </w:rPr>
        <w:t>生涯学習課窓口に</w:t>
      </w:r>
      <w:r w:rsidR="009E5C0C">
        <w:rPr>
          <w:rFonts w:hint="eastAsia"/>
          <w:sz w:val="24"/>
        </w:rPr>
        <w:t>申込みをしてください。また、</w:t>
      </w:r>
      <w:r w:rsidR="009E5C0C" w:rsidRPr="009E5C0C">
        <w:rPr>
          <w:rFonts w:hint="eastAsia"/>
          <w:sz w:val="24"/>
          <w:u w:val="double"/>
        </w:rPr>
        <w:t>いかなる場合でも返金は致しかねますので、ご了承</w:t>
      </w:r>
      <w:r w:rsidR="009E5C0C">
        <w:rPr>
          <w:rFonts w:hint="eastAsia"/>
          <w:sz w:val="24"/>
          <w:u w:val="double"/>
        </w:rPr>
        <w:t>ください</w:t>
      </w:r>
      <w:r w:rsidR="009E5C0C" w:rsidRPr="009E5C0C">
        <w:rPr>
          <w:rFonts w:hint="eastAsia"/>
          <w:sz w:val="24"/>
          <w:u w:val="double"/>
        </w:rPr>
        <w:t>。</w:t>
      </w:r>
    </w:p>
    <w:p w14:paraId="57F32E5C" w14:textId="77777777" w:rsidR="009E5C0C" w:rsidDel="00216BDF" w:rsidRDefault="009E5C0C" w:rsidP="009E5C0C">
      <w:pPr>
        <w:ind w:leftChars="300" w:left="630"/>
        <w:rPr>
          <w:del w:id="42" w:author="sg151f48" w:date="2020-09-01T13:20:00Z"/>
          <w:sz w:val="24"/>
        </w:rPr>
      </w:pPr>
    </w:p>
    <w:p w14:paraId="26A04A86" w14:textId="04825ADC" w:rsidR="00E7122C" w:rsidRDefault="00E7122C">
      <w:pPr>
        <w:ind w:leftChars="300" w:left="630"/>
        <w:rPr>
          <w:sz w:val="24"/>
        </w:rPr>
        <w:pPrChange w:id="43" w:author="sg151f48" w:date="2020-09-01T13:20:00Z">
          <w:pPr/>
        </w:pPrChange>
      </w:pPr>
    </w:p>
    <w:p w14:paraId="6E57B1F2" w14:textId="77777777" w:rsidR="0073423C" w:rsidRPr="0073423C" w:rsidRDefault="0073423C" w:rsidP="00E7122C">
      <w:pPr>
        <w:rPr>
          <w:rFonts w:asciiTheme="majorEastAsia" w:eastAsiaTheme="majorEastAsia" w:hAnsiTheme="majorEastAsia"/>
          <w:b/>
          <w:sz w:val="24"/>
        </w:rPr>
      </w:pPr>
      <w:r w:rsidRPr="0073423C">
        <w:rPr>
          <w:rFonts w:asciiTheme="majorEastAsia" w:eastAsiaTheme="majorEastAsia" w:hAnsiTheme="majorEastAsia" w:hint="eastAsia"/>
          <w:b/>
          <w:sz w:val="24"/>
        </w:rPr>
        <w:t>８　募集人数</w:t>
      </w:r>
    </w:p>
    <w:p w14:paraId="4984EE55" w14:textId="0819BEA5" w:rsidR="002A041A" w:rsidRPr="002A041A" w:rsidRDefault="0073423C" w:rsidP="00E7122C">
      <w:pPr>
        <w:rPr>
          <w:ins w:id="44" w:author="sg151f48" w:date="2020-09-01T13:20:00Z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2A041A">
        <w:rPr>
          <w:rFonts w:hint="eastAsia"/>
          <w:sz w:val="24"/>
          <w:u w:val="single"/>
        </w:rPr>
        <w:t>各地区８名程度（市子連役員・研修部員は除く）</w:t>
      </w:r>
    </w:p>
    <w:p w14:paraId="39BBB30F" w14:textId="7FC7754C" w:rsidR="0073423C" w:rsidRDefault="00216BDF" w:rsidP="002A041A">
      <w:pPr>
        <w:ind w:left="720" w:hangingChars="300" w:hanging="720"/>
        <w:rPr>
          <w:sz w:val="24"/>
        </w:rPr>
      </w:pPr>
      <w:ins w:id="45" w:author="sg151f48" w:date="2020-09-01T13:20:00Z">
        <w:r>
          <w:rPr>
            <w:rFonts w:hint="eastAsia"/>
            <w:sz w:val="24"/>
          </w:rPr>
          <w:t xml:space="preserve">　　</w:t>
        </w:r>
      </w:ins>
    </w:p>
    <w:p w14:paraId="70D12335" w14:textId="77777777" w:rsidR="006D7808" w:rsidRDefault="0073423C" w:rsidP="006D780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９</w:t>
      </w:r>
      <w:r w:rsidR="00E7122C" w:rsidRPr="00C35103">
        <w:rPr>
          <w:rFonts w:ascii="ＭＳ ゴシック" w:eastAsia="ＭＳ ゴシック" w:hAnsi="ＭＳ ゴシック" w:hint="eastAsia"/>
          <w:b/>
          <w:sz w:val="24"/>
        </w:rPr>
        <w:t xml:space="preserve">　参加費　</w:t>
      </w:r>
    </w:p>
    <w:p w14:paraId="2240A383" w14:textId="28A7D1C1" w:rsidR="00E7122C" w:rsidRPr="002A041A" w:rsidRDefault="00021A40" w:rsidP="00021A4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2A041A" w:rsidRPr="002A041A">
        <w:rPr>
          <w:rFonts w:ascii="ＭＳ ゴシック" w:eastAsia="ＭＳ ゴシック" w:hAnsi="ＭＳ ゴシック" w:hint="eastAsia"/>
          <w:b/>
          <w:sz w:val="24"/>
        </w:rPr>
        <w:t>当日</w:t>
      </w:r>
      <w:r w:rsidR="002A041A">
        <w:rPr>
          <w:rFonts w:ascii="ＭＳ ゴシック" w:eastAsia="ＭＳ ゴシック" w:hAnsi="ＭＳ ゴシック" w:hint="eastAsia"/>
          <w:b/>
          <w:sz w:val="24"/>
        </w:rPr>
        <w:t>５００円集金いたします。（市子連役員・研修部員は不要）</w:t>
      </w:r>
      <w:del w:id="46" w:author="sg151f48" w:date="2020-09-03T16:23:00Z">
        <w:r w:rsidR="00760EAC" w:rsidRPr="009E6647" w:rsidDel="002C33AE">
          <w:rPr>
            <w:rFonts w:asciiTheme="minorEastAsia" w:eastAsiaTheme="minorEastAsia" w:hAnsiTheme="minorEastAsia" w:hint="eastAsia"/>
            <w:sz w:val="24"/>
          </w:rPr>
          <w:delText>５００</w:delText>
        </w:r>
        <w:r w:rsidR="000E356E" w:rsidRPr="000E356E" w:rsidDel="002C33AE">
          <w:rPr>
            <w:rFonts w:asciiTheme="minorEastAsia" w:eastAsiaTheme="minorEastAsia" w:hAnsiTheme="minorEastAsia" w:hint="eastAsia"/>
            <w:sz w:val="24"/>
          </w:rPr>
          <w:delText>円</w:delText>
        </w:r>
      </w:del>
      <w:ins w:id="47" w:author="sg151f49" w:date="2018-07-27T14:13:00Z">
        <w:del w:id="48" w:author="sg151f48" w:date="2020-09-03T16:23:00Z">
          <w:r w:rsidR="00A7311D" w:rsidDel="002C33AE">
            <w:rPr>
              <w:rFonts w:asciiTheme="minorEastAsia" w:eastAsiaTheme="minorEastAsia" w:hAnsiTheme="minorEastAsia" w:hint="eastAsia"/>
              <w:sz w:val="24"/>
            </w:rPr>
            <w:delText>（</w:delText>
          </w:r>
        </w:del>
        <w:del w:id="49" w:author="sg151f48" w:date="2020-02-20T09:47:00Z">
          <w:r w:rsidR="00A7311D" w:rsidDel="00395CE0">
            <w:rPr>
              <w:rFonts w:asciiTheme="minorEastAsia" w:eastAsiaTheme="minorEastAsia" w:hAnsiTheme="minorEastAsia" w:hint="eastAsia"/>
              <w:sz w:val="24"/>
            </w:rPr>
            <w:delText>原則</w:delText>
          </w:r>
        </w:del>
      </w:ins>
      <w:ins w:id="50" w:author="sg151f49" w:date="2018-07-27T14:14:00Z">
        <w:del w:id="51" w:author="sg151f48" w:date="2020-09-03T16:23:00Z">
          <w:r w:rsidR="00A7311D" w:rsidDel="002C33AE">
            <w:rPr>
              <w:rFonts w:asciiTheme="minorEastAsia" w:eastAsiaTheme="minorEastAsia" w:hAnsiTheme="minorEastAsia" w:hint="eastAsia"/>
              <w:sz w:val="24"/>
            </w:rPr>
            <w:delText>返金</w:delText>
          </w:r>
        </w:del>
      </w:ins>
      <w:ins w:id="52" w:author="sg151f49" w:date="2018-07-27T14:16:00Z">
        <w:del w:id="53" w:author="sg151f48" w:date="2020-09-03T16:23:00Z">
          <w:r w:rsidR="00A7311D" w:rsidDel="002C33AE">
            <w:rPr>
              <w:rFonts w:asciiTheme="minorEastAsia" w:eastAsiaTheme="minorEastAsia" w:hAnsiTheme="minorEastAsia" w:hint="eastAsia"/>
              <w:sz w:val="24"/>
            </w:rPr>
            <w:delText>しない</w:delText>
          </w:r>
        </w:del>
      </w:ins>
      <w:ins w:id="54" w:author="sg151f49" w:date="2018-07-27T14:14:00Z">
        <w:del w:id="55" w:author="sg151f48" w:date="2020-09-03T16:23:00Z">
          <w:r w:rsidR="00A7311D" w:rsidDel="002C33AE">
            <w:rPr>
              <w:rFonts w:asciiTheme="minorEastAsia" w:eastAsiaTheme="minorEastAsia" w:hAnsiTheme="minorEastAsia" w:hint="eastAsia"/>
              <w:sz w:val="24"/>
            </w:rPr>
            <w:delText>）</w:delText>
          </w:r>
        </w:del>
      </w:ins>
    </w:p>
    <w:p w14:paraId="24CDAACA" w14:textId="4926A983" w:rsidR="00E7122C" w:rsidRDefault="00395CE0" w:rsidP="00E7122C">
      <w:pPr>
        <w:rPr>
          <w:sz w:val="24"/>
        </w:rPr>
      </w:pPr>
      <w:ins w:id="56" w:author="sg151f48" w:date="2020-02-20T09:47:00Z">
        <w:r>
          <w:rPr>
            <w:rFonts w:hint="eastAsia"/>
            <w:sz w:val="24"/>
          </w:rPr>
          <w:t xml:space="preserve">　　</w:t>
        </w:r>
      </w:ins>
    </w:p>
    <w:p w14:paraId="6B41DC9B" w14:textId="3AA063B7" w:rsidR="002A041A" w:rsidRDefault="002A041A" w:rsidP="002A041A">
      <w:pPr>
        <w:jc w:val="center"/>
        <w:rPr>
          <w:sz w:val="24"/>
        </w:rPr>
      </w:pPr>
      <w:r>
        <w:rPr>
          <w:rFonts w:hint="eastAsia"/>
          <w:sz w:val="24"/>
        </w:rPr>
        <w:t>（次ページへ続く）</w:t>
      </w:r>
    </w:p>
    <w:p w14:paraId="47C81F4A" w14:textId="77777777" w:rsidR="009E5C0C" w:rsidRDefault="009E5C0C" w:rsidP="00E7122C">
      <w:pPr>
        <w:rPr>
          <w:sz w:val="24"/>
        </w:rPr>
      </w:pPr>
    </w:p>
    <w:p w14:paraId="011DC4D4" w14:textId="77777777" w:rsidR="0073423C" w:rsidRPr="00C35103" w:rsidRDefault="000E356E" w:rsidP="0073423C">
      <w:pPr>
        <w:rPr>
          <w:rFonts w:ascii="ＭＳ ゴシック" w:eastAsia="ＭＳ ゴシック" w:hAnsi="ＭＳ ゴシック"/>
          <w:b/>
          <w:sz w:val="24"/>
        </w:rPr>
      </w:pPr>
      <w:r w:rsidRPr="00DA530B">
        <w:rPr>
          <w:rFonts w:ascii="ＭＳ ゴシック" w:eastAsia="ＭＳ ゴシック" w:hAnsi="ＭＳ ゴシック" w:hint="eastAsia"/>
          <w:b/>
          <w:w w:val="50"/>
          <w:kern w:val="0"/>
          <w:sz w:val="24"/>
          <w:fitText w:val="241" w:id="1738774272"/>
          <w:rPrChange w:id="57" w:author="sg151f48" w:date="2019-04-18T15:17:00Z">
            <w:rPr>
              <w:rFonts w:ascii="ＭＳ ゴシック" w:eastAsia="ＭＳ ゴシック" w:hAnsi="ＭＳ ゴシック" w:hint="eastAsia"/>
              <w:b/>
              <w:w w:val="50"/>
              <w:kern w:val="0"/>
              <w:sz w:val="24"/>
            </w:rPr>
          </w:rPrChange>
        </w:rPr>
        <w:lastRenderedPageBreak/>
        <w:t>１０</w:t>
      </w:r>
      <w:r w:rsidR="0073423C">
        <w:rPr>
          <w:rFonts w:ascii="ＭＳ ゴシック" w:eastAsia="ＭＳ ゴシック" w:hAnsi="ＭＳ ゴシック" w:hint="eastAsia"/>
          <w:b/>
          <w:sz w:val="24"/>
        </w:rPr>
        <w:t xml:space="preserve">　申込方法・期間</w:t>
      </w:r>
    </w:p>
    <w:p w14:paraId="6E14AA64" w14:textId="71D23BF3" w:rsidR="0073423C" w:rsidRDefault="002A041A">
      <w:pPr>
        <w:ind w:leftChars="200" w:left="420"/>
        <w:rPr>
          <w:sz w:val="24"/>
        </w:rPr>
        <w:pPrChange w:id="58" w:author="sg151f48" w:date="2019-04-18T15:17:00Z">
          <w:pPr>
            <w:ind w:leftChars="100" w:left="210" w:firstLineChars="100" w:firstLine="240"/>
          </w:pPr>
        </w:pPrChange>
      </w:pPr>
      <w:r>
        <w:rPr>
          <w:rFonts w:hint="eastAsia"/>
          <w:sz w:val="24"/>
        </w:rPr>
        <w:t>８</w:t>
      </w:r>
      <w:del w:id="59" w:author="sg151f48" w:date="2019-04-15T10:17:00Z">
        <w:r w:rsidR="003D24CC" w:rsidDel="001D0446">
          <w:rPr>
            <w:rFonts w:hint="eastAsia"/>
            <w:sz w:val="24"/>
          </w:rPr>
          <w:delText>９</w:delText>
        </w:r>
      </w:del>
      <w:r w:rsidR="003D24CC">
        <w:rPr>
          <w:rFonts w:hint="eastAsia"/>
          <w:sz w:val="24"/>
        </w:rPr>
        <w:t>月</w:t>
      </w:r>
      <w:r>
        <w:rPr>
          <w:rFonts w:hint="eastAsia"/>
          <w:sz w:val="24"/>
        </w:rPr>
        <w:t>３０</w:t>
      </w:r>
      <w:ins w:id="60" w:author="sg151f49" w:date="2018-07-27T14:13:00Z">
        <w:del w:id="61" w:author="sg151f48" w:date="2019-04-15T10:18:00Z">
          <w:r w:rsidR="00A7311D" w:rsidDel="001D0446">
            <w:rPr>
              <w:rFonts w:hint="eastAsia"/>
              <w:sz w:val="24"/>
            </w:rPr>
            <w:delText>５</w:delText>
          </w:r>
        </w:del>
      </w:ins>
      <w:del w:id="62" w:author="sg151f49" w:date="2018-07-27T14:13:00Z">
        <w:r w:rsidR="003D24CC" w:rsidDel="00A7311D">
          <w:rPr>
            <w:rFonts w:hint="eastAsia"/>
            <w:sz w:val="24"/>
          </w:rPr>
          <w:delText>１０</w:delText>
        </w:r>
      </w:del>
      <w:r w:rsidR="003D24CC">
        <w:rPr>
          <w:rFonts w:hint="eastAsia"/>
          <w:sz w:val="24"/>
        </w:rPr>
        <w:t>日（</w:t>
      </w:r>
      <w:r>
        <w:rPr>
          <w:rFonts w:hint="eastAsia"/>
          <w:sz w:val="24"/>
        </w:rPr>
        <w:t>水</w:t>
      </w:r>
      <w:del w:id="63" w:author="sg151f49" w:date="2018-07-27T14:13:00Z">
        <w:r w:rsidR="003D24CC" w:rsidDel="00A7311D">
          <w:rPr>
            <w:rFonts w:hint="eastAsia"/>
            <w:sz w:val="24"/>
          </w:rPr>
          <w:delText>月</w:delText>
        </w:r>
      </w:del>
      <w:r w:rsidR="003D24CC">
        <w:rPr>
          <w:rFonts w:hint="eastAsia"/>
          <w:sz w:val="24"/>
        </w:rPr>
        <w:t>）から</w:t>
      </w:r>
      <w:r w:rsidR="005E76E5">
        <w:rPr>
          <w:rFonts w:hint="eastAsia"/>
          <w:sz w:val="24"/>
        </w:rPr>
        <w:t>９</w:t>
      </w:r>
      <w:del w:id="64" w:author="sg151f48" w:date="2019-04-15T10:17:00Z">
        <w:r w:rsidR="003D24CC" w:rsidDel="001D0446">
          <w:rPr>
            <w:rFonts w:hint="eastAsia"/>
            <w:sz w:val="24"/>
          </w:rPr>
          <w:delText>９</w:delText>
        </w:r>
      </w:del>
      <w:r w:rsidR="003D24CC">
        <w:rPr>
          <w:rFonts w:hint="eastAsia"/>
          <w:sz w:val="24"/>
        </w:rPr>
        <w:t>月</w:t>
      </w:r>
      <w:r>
        <w:rPr>
          <w:rFonts w:hint="eastAsia"/>
          <w:sz w:val="24"/>
        </w:rPr>
        <w:t>２</w:t>
      </w:r>
      <w:r w:rsidR="005D0FD6">
        <w:rPr>
          <w:rFonts w:hint="eastAsia"/>
          <w:sz w:val="24"/>
        </w:rPr>
        <w:t>０</w:t>
      </w:r>
      <w:ins w:id="65" w:author="sg151f49" w:date="2018-07-27T14:13:00Z">
        <w:del w:id="66" w:author="sg151f48" w:date="2020-02-20T09:38:00Z">
          <w:r w:rsidR="00A7311D" w:rsidDel="00D12389">
            <w:rPr>
              <w:rFonts w:hint="eastAsia"/>
              <w:sz w:val="24"/>
            </w:rPr>
            <w:delText>１</w:delText>
          </w:r>
        </w:del>
        <w:del w:id="67" w:author="sg151f48" w:date="2019-04-15T10:17:00Z">
          <w:r w:rsidR="00A7311D" w:rsidDel="001D0446">
            <w:rPr>
              <w:rFonts w:hint="eastAsia"/>
              <w:sz w:val="24"/>
            </w:rPr>
            <w:delText>２</w:delText>
          </w:r>
        </w:del>
      </w:ins>
      <w:del w:id="68" w:author="sg151f49" w:date="2018-07-27T14:13:00Z">
        <w:r w:rsidR="003D24CC" w:rsidDel="00A7311D">
          <w:rPr>
            <w:rFonts w:hint="eastAsia"/>
            <w:sz w:val="24"/>
          </w:rPr>
          <w:delText>２１</w:delText>
        </w:r>
      </w:del>
      <w:r w:rsidR="0073423C">
        <w:rPr>
          <w:rFonts w:hint="eastAsia"/>
          <w:sz w:val="24"/>
        </w:rPr>
        <w:t>日（</w:t>
      </w:r>
      <w:r>
        <w:rPr>
          <w:rFonts w:hint="eastAsia"/>
          <w:sz w:val="24"/>
        </w:rPr>
        <w:t>水</w:t>
      </w:r>
      <w:ins w:id="69" w:author="sg151f49" w:date="2018-07-27T14:13:00Z">
        <w:del w:id="70" w:author="sg151f48" w:date="2019-04-15T10:17:00Z">
          <w:r w:rsidR="00A7311D" w:rsidDel="001D0446">
            <w:rPr>
              <w:rFonts w:hint="eastAsia"/>
              <w:sz w:val="24"/>
            </w:rPr>
            <w:delText>水</w:delText>
          </w:r>
        </w:del>
      </w:ins>
      <w:del w:id="71" w:author="sg151f49" w:date="2018-07-27T14:13:00Z">
        <w:r w:rsidR="0073423C" w:rsidDel="00A7311D">
          <w:rPr>
            <w:rFonts w:hint="eastAsia"/>
            <w:sz w:val="24"/>
          </w:rPr>
          <w:delText>金</w:delText>
        </w:r>
      </w:del>
      <w:r w:rsidR="0073423C" w:rsidRPr="00E7122C">
        <w:rPr>
          <w:rFonts w:hint="eastAsia"/>
          <w:sz w:val="24"/>
        </w:rPr>
        <w:t>）までに別紙</w:t>
      </w:r>
      <w:ins w:id="72" w:author="sg151f49" w:date="2018-07-27T14:13:00Z">
        <w:r w:rsidR="00A7311D">
          <w:rPr>
            <w:rFonts w:hint="eastAsia"/>
            <w:sz w:val="24"/>
          </w:rPr>
          <w:t>参加申込書</w:t>
        </w:r>
      </w:ins>
      <w:del w:id="73" w:author="sg151f49" w:date="2018-07-27T14:13:00Z">
        <w:r w:rsidR="0073423C" w:rsidRPr="00E7122C" w:rsidDel="00A7311D">
          <w:rPr>
            <w:rFonts w:hint="eastAsia"/>
            <w:sz w:val="24"/>
          </w:rPr>
          <w:delText>様式</w:delText>
        </w:r>
      </w:del>
      <w:r w:rsidR="0073423C" w:rsidRPr="00E7122C">
        <w:rPr>
          <w:rFonts w:hint="eastAsia"/>
          <w:sz w:val="24"/>
        </w:rPr>
        <w:t>に必要事項を記入のうえ</w:t>
      </w:r>
      <w:r w:rsidR="0073423C">
        <w:rPr>
          <w:rFonts w:hint="eastAsia"/>
          <w:sz w:val="24"/>
        </w:rPr>
        <w:t>、総合学習センター内生涯学習課</w:t>
      </w:r>
      <w:r w:rsidR="00437B71">
        <w:rPr>
          <w:rFonts w:hint="eastAsia"/>
          <w:sz w:val="24"/>
        </w:rPr>
        <w:t>窓口</w:t>
      </w:r>
      <w:r w:rsidR="0073423C">
        <w:rPr>
          <w:rFonts w:hint="eastAsia"/>
          <w:sz w:val="24"/>
        </w:rPr>
        <w:t>へ</w:t>
      </w:r>
      <w:del w:id="74" w:author="sg151f48" w:date="2020-10-20T15:31:00Z">
        <w:r w:rsidR="0073423C" w:rsidRPr="00781F19" w:rsidDel="007A67E6">
          <w:rPr>
            <w:rFonts w:hint="eastAsia"/>
            <w:strike/>
            <w:sz w:val="24"/>
            <w:rPrChange w:id="75" w:author="sg151f63" w:date="2020-10-14T08:50:00Z">
              <w:rPr>
                <w:rFonts w:hint="eastAsia"/>
                <w:sz w:val="24"/>
              </w:rPr>
            </w:rPrChange>
          </w:rPr>
          <w:delText>参加費</w:delText>
        </w:r>
        <w:r w:rsidR="00840CBD" w:rsidRPr="00781F19" w:rsidDel="007A67E6">
          <w:rPr>
            <w:rFonts w:hint="eastAsia"/>
            <w:strike/>
            <w:sz w:val="24"/>
            <w:rPrChange w:id="76" w:author="sg151f63" w:date="2020-10-14T08:50:00Z">
              <w:rPr>
                <w:rFonts w:hint="eastAsia"/>
                <w:sz w:val="24"/>
              </w:rPr>
            </w:rPrChange>
          </w:rPr>
          <w:delText>５００</w:delText>
        </w:r>
        <w:r w:rsidR="0073423C" w:rsidRPr="00781F19" w:rsidDel="007A67E6">
          <w:rPr>
            <w:rFonts w:hint="eastAsia"/>
            <w:strike/>
            <w:sz w:val="24"/>
            <w:rPrChange w:id="77" w:author="sg151f63" w:date="2020-10-14T08:50:00Z">
              <w:rPr>
                <w:rFonts w:hint="eastAsia"/>
                <w:sz w:val="24"/>
              </w:rPr>
            </w:rPrChange>
          </w:rPr>
          <w:delText>円を添えて</w:delText>
        </w:r>
      </w:del>
      <w:r w:rsidR="0073423C" w:rsidRPr="00E7122C">
        <w:rPr>
          <w:rFonts w:hint="eastAsia"/>
          <w:sz w:val="24"/>
        </w:rPr>
        <w:t>申込む。</w:t>
      </w:r>
    </w:p>
    <w:p w14:paraId="29D9B312" w14:textId="63652A21" w:rsidR="00437B71" w:rsidRDefault="00437B71" w:rsidP="000E356E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※窓口時間は平日（祝日を除く）の午前８時３０分から午後５時１５分まで。</w:t>
      </w:r>
    </w:p>
    <w:p w14:paraId="3B0E226F" w14:textId="77777777" w:rsidR="009E5C0C" w:rsidRDefault="009E5C0C" w:rsidP="000E356E">
      <w:pPr>
        <w:ind w:leftChars="100" w:left="210" w:firstLineChars="100" w:firstLine="240"/>
        <w:rPr>
          <w:sz w:val="24"/>
        </w:rPr>
      </w:pPr>
    </w:p>
    <w:p w14:paraId="1FB77868" w14:textId="77777777" w:rsidR="0073423C" w:rsidRPr="00437B71" w:rsidDel="00A7311D" w:rsidRDefault="0073423C" w:rsidP="0073423C">
      <w:pPr>
        <w:rPr>
          <w:del w:id="78" w:author="sg151f49" w:date="2018-07-27T14:15:00Z"/>
          <w:sz w:val="24"/>
        </w:rPr>
      </w:pPr>
    </w:p>
    <w:p w14:paraId="5C92F077" w14:textId="77777777" w:rsidR="00E7122C" w:rsidRPr="00C35103" w:rsidRDefault="00C73E05" w:rsidP="0073423C">
      <w:pPr>
        <w:rPr>
          <w:rFonts w:ascii="ＭＳ ゴシック" w:eastAsia="ＭＳ ゴシック" w:hAnsi="ＭＳ ゴシック"/>
          <w:b/>
          <w:sz w:val="24"/>
        </w:rPr>
      </w:pPr>
      <w:r w:rsidRPr="00DA530B">
        <w:rPr>
          <w:rFonts w:ascii="ＭＳ ゴシック" w:eastAsia="ＭＳ ゴシック" w:hAnsi="ＭＳ ゴシック" w:hint="eastAsia"/>
          <w:b/>
          <w:w w:val="50"/>
          <w:kern w:val="0"/>
          <w:sz w:val="24"/>
          <w:fitText w:val="241" w:id="1738774273"/>
          <w:rPrChange w:id="79" w:author="sg151f48" w:date="2019-04-18T15:17:00Z">
            <w:rPr>
              <w:rFonts w:ascii="ＭＳ ゴシック" w:eastAsia="ＭＳ ゴシック" w:hAnsi="ＭＳ ゴシック" w:hint="eastAsia"/>
              <w:b/>
              <w:w w:val="50"/>
              <w:kern w:val="0"/>
              <w:sz w:val="24"/>
            </w:rPr>
          </w:rPrChange>
        </w:rPr>
        <w:t>１１</w:t>
      </w:r>
      <w:r w:rsidR="00E7122C" w:rsidRPr="00C3510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commentRangeStart w:id="80"/>
      <w:r w:rsidR="00E7122C" w:rsidRPr="00C35103">
        <w:rPr>
          <w:rFonts w:ascii="ＭＳ ゴシック" w:eastAsia="ＭＳ ゴシック" w:hAnsi="ＭＳ ゴシック" w:hint="eastAsia"/>
          <w:b/>
          <w:sz w:val="24"/>
        </w:rPr>
        <w:t>持ち物</w:t>
      </w:r>
      <w:commentRangeEnd w:id="80"/>
      <w:r w:rsidR="001206AE">
        <w:rPr>
          <w:rStyle w:val="a7"/>
        </w:rPr>
        <w:commentReference w:id="80"/>
      </w:r>
    </w:p>
    <w:p w14:paraId="0C1FF866" w14:textId="0AEEA096" w:rsidR="00A7311D" w:rsidDel="002C33AE" w:rsidRDefault="00485ADB" w:rsidP="005D0FD6">
      <w:pPr>
        <w:ind w:leftChars="200" w:left="420"/>
        <w:rPr>
          <w:ins w:id="81" w:author="sg151f49" w:date="2018-07-27T14:17:00Z"/>
          <w:del w:id="82" w:author="sg151f48" w:date="2020-09-03T16:24:00Z"/>
          <w:sz w:val="24"/>
        </w:rPr>
      </w:pPr>
      <w:r w:rsidRPr="00485ADB">
        <w:rPr>
          <w:rFonts w:hint="eastAsia"/>
          <w:sz w:val="24"/>
        </w:rPr>
        <w:t>野外活動のできる服装及び靴</w:t>
      </w:r>
      <w:r w:rsidR="009E5C0C">
        <w:rPr>
          <w:rFonts w:hint="eastAsia"/>
          <w:sz w:val="24"/>
        </w:rPr>
        <w:t>（火の粉により</w:t>
      </w:r>
      <w:r w:rsidR="001247F1">
        <w:rPr>
          <w:rFonts w:hint="eastAsia"/>
          <w:sz w:val="24"/>
        </w:rPr>
        <w:t>穴が開く場合があります）</w:t>
      </w:r>
      <w:r w:rsidR="005D0FD6">
        <w:rPr>
          <w:rFonts w:hint="eastAsia"/>
          <w:sz w:val="24"/>
        </w:rPr>
        <w:t xml:space="preserve">　</w:t>
      </w:r>
      <w:del w:id="83" w:author="sg151f49" w:date="2018-07-30T09:01:00Z">
        <w:r w:rsidRPr="00485ADB" w:rsidDel="00331D15">
          <w:rPr>
            <w:rFonts w:hint="eastAsia"/>
            <w:sz w:val="24"/>
          </w:rPr>
          <w:delText>・</w:delText>
        </w:r>
      </w:del>
      <w:r w:rsidRPr="00485ADB">
        <w:rPr>
          <w:rFonts w:hint="eastAsia"/>
          <w:sz w:val="24"/>
        </w:rPr>
        <w:t>軍手</w:t>
      </w:r>
      <w:ins w:id="84" w:author="sg151f49" w:date="2018-07-30T09:01:00Z">
        <w:r w:rsidR="00331D15">
          <w:rPr>
            <w:rFonts w:hint="eastAsia"/>
            <w:sz w:val="24"/>
          </w:rPr>
          <w:t>、</w:t>
        </w:r>
      </w:ins>
      <w:del w:id="85" w:author="sg151f49" w:date="2018-07-30T09:01:00Z">
        <w:r w:rsidRPr="00485ADB" w:rsidDel="00331D15">
          <w:rPr>
            <w:rFonts w:hint="eastAsia"/>
            <w:sz w:val="24"/>
          </w:rPr>
          <w:delText>・</w:delText>
        </w:r>
      </w:del>
      <w:r w:rsidRPr="00485ADB">
        <w:rPr>
          <w:rFonts w:hint="eastAsia"/>
          <w:sz w:val="24"/>
        </w:rPr>
        <w:t>タオル</w:t>
      </w:r>
      <w:ins w:id="86" w:author="sg151f49" w:date="2018-07-30T09:01:00Z">
        <w:r w:rsidR="00331D15">
          <w:rPr>
            <w:rFonts w:hint="eastAsia"/>
            <w:sz w:val="24"/>
          </w:rPr>
          <w:t>、</w:t>
        </w:r>
      </w:ins>
      <w:r w:rsidR="001247F1">
        <w:rPr>
          <w:rFonts w:hint="eastAsia"/>
          <w:sz w:val="24"/>
        </w:rPr>
        <w:t xml:space="preserve">　　</w:t>
      </w:r>
      <w:del w:id="87" w:author="sg151f49" w:date="2018-07-30T09:01:00Z">
        <w:r w:rsidR="00E7122C" w:rsidRPr="00485ADB" w:rsidDel="00331D15">
          <w:rPr>
            <w:rFonts w:hint="eastAsia"/>
            <w:sz w:val="24"/>
          </w:rPr>
          <w:delText>・</w:delText>
        </w:r>
      </w:del>
      <w:r w:rsidR="00EA3ED8">
        <w:rPr>
          <w:rFonts w:hint="eastAsia"/>
          <w:sz w:val="24"/>
        </w:rPr>
        <w:t>飲み物</w:t>
      </w:r>
      <w:ins w:id="88" w:author="sg151f49" w:date="2018-07-30T09:01:00Z">
        <w:r w:rsidR="00331D15">
          <w:rPr>
            <w:rFonts w:hint="eastAsia"/>
            <w:sz w:val="24"/>
          </w:rPr>
          <w:t>、</w:t>
        </w:r>
      </w:ins>
      <w:ins w:id="89" w:author="sg151f49" w:date="2018-07-27T14:14:00Z">
        <w:del w:id="90" w:author="sg151f48" w:date="2020-09-03T16:24:00Z">
          <w:r w:rsidR="00A7311D" w:rsidDel="002C33AE">
            <w:rPr>
              <w:rFonts w:hint="eastAsia"/>
              <w:sz w:val="24"/>
            </w:rPr>
            <w:delText>食器類（</w:delText>
          </w:r>
        </w:del>
        <w:del w:id="91" w:author="sg151f48" w:date="2020-02-20T09:41:00Z">
          <w:r w:rsidR="00A7311D" w:rsidDel="00D12389">
            <w:rPr>
              <w:rFonts w:hint="eastAsia"/>
              <w:sz w:val="24"/>
            </w:rPr>
            <w:delText>フォーク</w:delText>
          </w:r>
        </w:del>
        <w:del w:id="92" w:author="sg151f48" w:date="2020-09-03T16:24:00Z">
          <w:r w:rsidR="00A7311D" w:rsidDel="002C33AE">
            <w:rPr>
              <w:rFonts w:hint="eastAsia"/>
              <w:sz w:val="24"/>
            </w:rPr>
            <w:delText>、皿</w:delText>
          </w:r>
        </w:del>
      </w:ins>
      <w:ins w:id="93" w:author="sg151f49" w:date="2018-07-27T14:17:00Z">
        <w:del w:id="94" w:author="sg151f48" w:date="2020-09-03T16:24:00Z">
          <w:r w:rsidR="00A7311D" w:rsidDel="002C33AE">
            <w:rPr>
              <w:rFonts w:hint="eastAsia"/>
              <w:sz w:val="24"/>
            </w:rPr>
            <w:delText>、コップ</w:delText>
          </w:r>
        </w:del>
      </w:ins>
      <w:ins w:id="95" w:author="sg151f49" w:date="2018-07-27T14:14:00Z">
        <w:del w:id="96" w:author="sg151f48" w:date="2020-09-03T16:24:00Z">
          <w:r w:rsidR="00A7311D" w:rsidDel="002C33AE">
            <w:rPr>
              <w:rFonts w:hint="eastAsia"/>
              <w:sz w:val="24"/>
            </w:rPr>
            <w:delText>）</w:delText>
          </w:r>
        </w:del>
      </w:ins>
    </w:p>
    <w:p w14:paraId="41891B80" w14:textId="52D7CDAE" w:rsidR="00A7311D" w:rsidRPr="00A7311D" w:rsidRDefault="00A7311D" w:rsidP="005D0FD6">
      <w:pPr>
        <w:ind w:leftChars="200" w:left="420"/>
        <w:rPr>
          <w:sz w:val="24"/>
        </w:rPr>
      </w:pPr>
      <w:ins w:id="97" w:author="sg151f49" w:date="2018-07-27T14:17:00Z">
        <w:r>
          <w:rPr>
            <w:rFonts w:hint="eastAsia"/>
            <w:sz w:val="24"/>
          </w:rPr>
          <w:t>イス（必要に応じて）</w:t>
        </w:r>
      </w:ins>
      <w:r w:rsidR="009E5C0C">
        <w:rPr>
          <w:rFonts w:hint="eastAsia"/>
          <w:sz w:val="24"/>
        </w:rPr>
        <w:t>、絆創膏</w:t>
      </w:r>
      <w:r w:rsidR="00911C48">
        <w:rPr>
          <w:rFonts w:hint="eastAsia"/>
          <w:sz w:val="24"/>
        </w:rPr>
        <w:t>、マスク</w:t>
      </w:r>
    </w:p>
    <w:p w14:paraId="43F0CB0D" w14:textId="77777777" w:rsidR="00076758" w:rsidRPr="00485ADB" w:rsidRDefault="00076758" w:rsidP="00076758">
      <w:pPr>
        <w:ind w:leftChars="100" w:left="210" w:firstLineChars="100" w:firstLine="240"/>
        <w:jc w:val="right"/>
        <w:rPr>
          <w:sz w:val="24"/>
        </w:rPr>
      </w:pPr>
      <w:del w:id="98" w:author="sg151f49" w:date="2018-07-27T14:15:00Z">
        <w:r w:rsidDel="00A7311D">
          <w:rPr>
            <w:rFonts w:hint="eastAsia"/>
            <w:sz w:val="24"/>
          </w:rPr>
          <w:delText>（裏面あり）</w:delText>
        </w:r>
      </w:del>
    </w:p>
    <w:p w14:paraId="07AA8B7E" w14:textId="77777777" w:rsidR="00446F29" w:rsidRPr="00C35103" w:rsidRDefault="00C73E05" w:rsidP="00E7122C">
      <w:pPr>
        <w:rPr>
          <w:rFonts w:ascii="ＭＳ ゴシック" w:eastAsia="ＭＳ ゴシック" w:hAnsi="ＭＳ ゴシック"/>
          <w:b/>
          <w:sz w:val="24"/>
        </w:rPr>
      </w:pPr>
      <w:r w:rsidRPr="00DA530B">
        <w:rPr>
          <w:rFonts w:ascii="ＭＳ ゴシック" w:eastAsia="ＭＳ ゴシック" w:hAnsi="ＭＳ ゴシック" w:hint="eastAsia"/>
          <w:b/>
          <w:w w:val="50"/>
          <w:kern w:val="0"/>
          <w:sz w:val="24"/>
          <w:fitText w:val="241" w:id="1738774274"/>
          <w:rPrChange w:id="99" w:author="sg151f48" w:date="2019-04-18T15:17:00Z">
            <w:rPr>
              <w:rFonts w:ascii="ＭＳ ゴシック" w:eastAsia="ＭＳ ゴシック" w:hAnsi="ＭＳ ゴシック" w:hint="eastAsia"/>
              <w:b/>
              <w:w w:val="50"/>
              <w:kern w:val="0"/>
              <w:sz w:val="24"/>
            </w:rPr>
          </w:rPrChange>
        </w:rPr>
        <w:t>１２</w:t>
      </w:r>
      <w:r w:rsidR="00E7122C" w:rsidRPr="00C35103">
        <w:rPr>
          <w:rFonts w:ascii="ＭＳ ゴシック" w:eastAsia="ＭＳ ゴシック" w:hAnsi="ＭＳ ゴシック" w:hint="eastAsia"/>
          <w:b/>
          <w:sz w:val="24"/>
        </w:rPr>
        <w:t xml:space="preserve">　その他</w:t>
      </w:r>
    </w:p>
    <w:p w14:paraId="34B6051D" w14:textId="07E92A3F" w:rsidR="000E356E" w:rsidRDefault="00446F29" w:rsidP="000E356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（１）</w:t>
      </w:r>
      <w:r w:rsidR="00891397">
        <w:rPr>
          <w:rFonts w:hint="eastAsia"/>
          <w:sz w:val="24"/>
        </w:rPr>
        <w:t>藤岡市子ども会育成団体連絡協議会の役員</w:t>
      </w:r>
      <w:r w:rsidR="005412C3">
        <w:rPr>
          <w:rFonts w:hint="eastAsia"/>
          <w:sz w:val="24"/>
        </w:rPr>
        <w:t>及び研修部員は当日の世話係として従事します</w:t>
      </w:r>
      <w:ins w:id="100" w:author="sg151f48" w:date="2020-09-03T16:24:00Z">
        <w:r w:rsidR="002C33AE">
          <w:rPr>
            <w:rFonts w:hint="eastAsia"/>
            <w:sz w:val="24"/>
          </w:rPr>
          <w:t>。</w:t>
        </w:r>
      </w:ins>
      <w:del w:id="101" w:author="sg151f48" w:date="2020-09-03T16:24:00Z">
        <w:r w:rsidR="000E356E" w:rsidDel="002C33AE">
          <w:rPr>
            <w:rFonts w:hint="eastAsia"/>
            <w:sz w:val="24"/>
          </w:rPr>
          <w:delText>（参加費不要）</w:delText>
        </w:r>
        <w:r w:rsidR="00E7122C" w:rsidRPr="00E7122C" w:rsidDel="002C33AE">
          <w:rPr>
            <w:rFonts w:hint="eastAsia"/>
            <w:sz w:val="24"/>
          </w:rPr>
          <w:delText>。</w:delText>
        </w:r>
      </w:del>
    </w:p>
    <w:p w14:paraId="10DD6B38" w14:textId="6FE61145" w:rsidR="00D12389" w:rsidRDefault="003B0166" w:rsidP="000E356E">
      <w:pPr>
        <w:rPr>
          <w:ins w:id="102" w:author="sg151f48" w:date="2020-02-20T09:45:00Z"/>
          <w:sz w:val="24"/>
        </w:rPr>
      </w:pPr>
      <w:r>
        <w:rPr>
          <w:rFonts w:hint="eastAsia"/>
          <w:sz w:val="24"/>
        </w:rPr>
        <w:t>（２）アルコール類の飲酒</w:t>
      </w:r>
      <w:r w:rsidR="005412C3">
        <w:rPr>
          <w:rFonts w:hint="eastAsia"/>
          <w:sz w:val="24"/>
        </w:rPr>
        <w:t>・持ち込みは不可とします</w:t>
      </w:r>
      <w:r w:rsidR="00446F29">
        <w:rPr>
          <w:rFonts w:hint="eastAsia"/>
          <w:sz w:val="24"/>
        </w:rPr>
        <w:t>。</w:t>
      </w:r>
      <w:ins w:id="103" w:author="sg151f48" w:date="2020-09-02T17:24:00Z">
        <w:r w:rsidR="005E3327">
          <w:rPr>
            <w:rFonts w:hint="eastAsia"/>
            <w:sz w:val="24"/>
          </w:rPr>
          <w:t>（ノンアルコール</w:t>
        </w:r>
      </w:ins>
      <w:ins w:id="104" w:author="sg151f48" w:date="2020-09-02T17:26:00Z">
        <w:r w:rsidR="005E3327">
          <w:rPr>
            <w:rFonts w:hint="eastAsia"/>
            <w:sz w:val="24"/>
          </w:rPr>
          <w:t>飲料もご遠慮ください。）</w:t>
        </w:r>
      </w:ins>
    </w:p>
    <w:p w14:paraId="45EF070C" w14:textId="4997FC61" w:rsidR="009165D9" w:rsidRDefault="00D12389" w:rsidP="005412C3">
      <w:pPr>
        <w:tabs>
          <w:tab w:val="left" w:pos="284"/>
        </w:tabs>
        <w:rPr>
          <w:sz w:val="24"/>
        </w:rPr>
      </w:pPr>
      <w:ins w:id="105" w:author="sg151f48" w:date="2020-02-20T09:45:00Z">
        <w:r>
          <w:rPr>
            <w:rFonts w:hint="eastAsia"/>
            <w:sz w:val="24"/>
          </w:rPr>
          <w:t>（３）デジタルゲーム機類は持たせないでください。</w:t>
        </w:r>
      </w:ins>
      <w:del w:id="106" w:author="sg151f48" w:date="2020-02-20T09:44:00Z">
        <w:r w:rsidR="00E7122C" w:rsidRPr="00E7122C" w:rsidDel="00D12389">
          <w:rPr>
            <w:rFonts w:hint="eastAsia"/>
            <w:sz w:val="24"/>
          </w:rPr>
          <w:tab/>
        </w:r>
      </w:del>
    </w:p>
    <w:p w14:paraId="7DEE2535" w14:textId="6972735A" w:rsidR="00437B71" w:rsidRDefault="009165D9">
      <w:pPr>
        <w:ind w:left="720" w:hangingChars="300" w:hanging="720"/>
        <w:rPr>
          <w:sz w:val="24"/>
        </w:rPr>
        <w:pPrChange w:id="107" w:author="sg151f48" w:date="2019-04-15T10:19:00Z">
          <w:pPr>
            <w:ind w:left="480" w:hangingChars="200" w:hanging="480"/>
          </w:pPr>
        </w:pPrChange>
      </w:pPr>
      <w:r>
        <w:rPr>
          <w:rFonts w:hint="eastAsia"/>
          <w:sz w:val="24"/>
        </w:rPr>
        <w:t>（</w:t>
      </w:r>
      <w:ins w:id="108" w:author="sg151f48" w:date="2020-02-20T09:45:00Z">
        <w:r w:rsidR="00D12389">
          <w:rPr>
            <w:rFonts w:hint="eastAsia"/>
            <w:sz w:val="24"/>
          </w:rPr>
          <w:t>４</w:t>
        </w:r>
      </w:ins>
      <w:del w:id="109" w:author="sg151f48" w:date="2020-02-20T09:45:00Z">
        <w:r w:rsidDel="00D12389">
          <w:rPr>
            <w:rFonts w:hint="eastAsia"/>
            <w:sz w:val="24"/>
          </w:rPr>
          <w:delText>３</w:delText>
        </w:r>
      </w:del>
      <w:r>
        <w:rPr>
          <w:rFonts w:hint="eastAsia"/>
          <w:sz w:val="24"/>
        </w:rPr>
        <w:t>）</w:t>
      </w:r>
      <w:r w:rsidR="005412C3">
        <w:rPr>
          <w:rFonts w:hint="eastAsia"/>
          <w:sz w:val="24"/>
        </w:rPr>
        <w:t>小雨程度であれば開催します</w:t>
      </w:r>
      <w:r>
        <w:rPr>
          <w:rFonts w:hint="eastAsia"/>
          <w:sz w:val="24"/>
        </w:rPr>
        <w:t>。ただし、地震や暴風雨など</w:t>
      </w:r>
      <w:r w:rsidR="005412C3">
        <w:rPr>
          <w:rFonts w:hint="eastAsia"/>
          <w:sz w:val="24"/>
        </w:rPr>
        <w:t>により被害が生じる恐れがある場合は、開催を中止します</w:t>
      </w:r>
      <w:r w:rsidR="00437B71">
        <w:rPr>
          <w:rFonts w:hint="eastAsia"/>
          <w:sz w:val="24"/>
        </w:rPr>
        <w:t>（中止の判断は</w:t>
      </w:r>
      <w:ins w:id="110" w:author="sg151f48" w:date="2020-06-23T07:48:00Z">
        <w:r w:rsidR="0071559A">
          <w:rPr>
            <w:rFonts w:hint="eastAsia"/>
            <w:sz w:val="24"/>
          </w:rPr>
          <w:t>１</w:t>
        </w:r>
      </w:ins>
      <w:r w:rsidR="005E76E5">
        <w:rPr>
          <w:rFonts w:hint="eastAsia"/>
          <w:sz w:val="24"/>
        </w:rPr>
        <w:t>０</w:t>
      </w:r>
      <w:del w:id="111" w:author="sg151f48" w:date="2019-04-15T10:19:00Z">
        <w:r w:rsidR="00437B71" w:rsidDel="001D0446">
          <w:rPr>
            <w:rFonts w:hint="eastAsia"/>
            <w:sz w:val="24"/>
          </w:rPr>
          <w:delText>１０</w:delText>
        </w:r>
      </w:del>
      <w:r w:rsidR="00437B71">
        <w:rPr>
          <w:rFonts w:hint="eastAsia"/>
          <w:sz w:val="24"/>
        </w:rPr>
        <w:t>月</w:t>
      </w:r>
      <w:r w:rsidR="002A041A">
        <w:rPr>
          <w:rFonts w:hint="eastAsia"/>
          <w:sz w:val="24"/>
        </w:rPr>
        <w:t>１３</w:t>
      </w:r>
      <w:del w:id="112" w:author="sg151f48" w:date="2019-04-15T10:19:00Z">
        <w:r w:rsidR="00437B71" w:rsidDel="001D0446">
          <w:rPr>
            <w:rFonts w:hint="eastAsia"/>
            <w:sz w:val="24"/>
          </w:rPr>
          <w:delText>９</w:delText>
        </w:r>
      </w:del>
      <w:r w:rsidR="00437B71">
        <w:rPr>
          <w:rFonts w:hint="eastAsia"/>
          <w:sz w:val="24"/>
        </w:rPr>
        <w:t>日（金）予定）。中止</w:t>
      </w:r>
      <w:r>
        <w:rPr>
          <w:rFonts w:hint="eastAsia"/>
          <w:sz w:val="24"/>
        </w:rPr>
        <w:t>の場合は、市ＨＰ</w:t>
      </w:r>
      <w:r w:rsidR="00300FCB">
        <w:rPr>
          <w:rFonts w:hint="eastAsia"/>
          <w:sz w:val="24"/>
        </w:rPr>
        <w:t>で</w:t>
      </w:r>
      <w:r w:rsidR="00EB6AEE">
        <w:rPr>
          <w:rFonts w:hint="eastAsia"/>
          <w:sz w:val="24"/>
        </w:rPr>
        <w:t>案内</w:t>
      </w:r>
      <w:r w:rsidR="00911C48">
        <w:rPr>
          <w:rFonts w:hint="eastAsia"/>
          <w:sz w:val="24"/>
        </w:rPr>
        <w:t>します。</w:t>
      </w:r>
    </w:p>
    <w:p w14:paraId="341657E4" w14:textId="4AE6B3B5" w:rsidR="00840CBD" w:rsidRDefault="00437B71" w:rsidP="009165D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</w:t>
      </w:r>
      <w:ins w:id="113" w:author="sg151f48" w:date="2020-02-20T09:45:00Z">
        <w:r w:rsidR="00D12389">
          <w:rPr>
            <w:rFonts w:hint="eastAsia"/>
            <w:sz w:val="24"/>
          </w:rPr>
          <w:t>５</w:t>
        </w:r>
      </w:ins>
      <w:del w:id="114" w:author="sg151f48" w:date="2019-04-25T17:22:00Z">
        <w:r w:rsidDel="00D636F1">
          <w:rPr>
            <w:rFonts w:hint="eastAsia"/>
            <w:sz w:val="24"/>
          </w:rPr>
          <w:delText>５</w:delText>
        </w:r>
      </w:del>
      <w:r w:rsidR="00840CBD">
        <w:rPr>
          <w:rFonts w:hint="eastAsia"/>
          <w:sz w:val="24"/>
        </w:rPr>
        <w:t>）定員</w:t>
      </w:r>
      <w:del w:id="115" w:author="sg151f48" w:date="2020-02-20T09:52:00Z">
        <w:r w:rsidR="00840CBD" w:rsidDel="00BC376C">
          <w:rPr>
            <w:rFonts w:hint="eastAsia"/>
            <w:sz w:val="24"/>
          </w:rPr>
          <w:delText>２００</w:delText>
        </w:r>
      </w:del>
      <w:del w:id="116" w:author="sg151f48" w:date="2020-07-15T15:50:00Z">
        <w:r w:rsidR="00840CBD" w:rsidDel="008458D7">
          <w:rPr>
            <w:rFonts w:hint="eastAsia"/>
            <w:sz w:val="24"/>
          </w:rPr>
          <w:delText>名</w:delText>
        </w:r>
      </w:del>
      <w:r w:rsidR="005412C3">
        <w:rPr>
          <w:rFonts w:hint="eastAsia"/>
          <w:sz w:val="24"/>
        </w:rPr>
        <w:t>に達した場合は、市ＨＰで案内します</w:t>
      </w:r>
      <w:r w:rsidR="00840CBD">
        <w:rPr>
          <w:rFonts w:hint="eastAsia"/>
          <w:sz w:val="24"/>
        </w:rPr>
        <w:t>。</w:t>
      </w:r>
    </w:p>
    <w:p w14:paraId="5836A68F" w14:textId="307DE60B" w:rsidR="009165D9" w:rsidRDefault="00437B71" w:rsidP="009165D9">
      <w:pPr>
        <w:ind w:left="480" w:hangingChars="200" w:hanging="480"/>
        <w:rPr>
          <w:ins w:id="117" w:author="sg151f48" w:date="2019-04-18T15:18:00Z"/>
          <w:sz w:val="24"/>
        </w:rPr>
      </w:pPr>
      <w:r>
        <w:rPr>
          <w:rFonts w:hint="eastAsia"/>
          <w:sz w:val="24"/>
        </w:rPr>
        <w:t>（</w:t>
      </w:r>
      <w:ins w:id="118" w:author="sg151f48" w:date="2020-02-20T09:45:00Z">
        <w:r w:rsidR="00D12389">
          <w:rPr>
            <w:rFonts w:hint="eastAsia"/>
            <w:sz w:val="24"/>
          </w:rPr>
          <w:t>６</w:t>
        </w:r>
      </w:ins>
      <w:del w:id="119" w:author="sg151f48" w:date="2019-04-25T17:22:00Z">
        <w:r w:rsidDel="00D636F1">
          <w:rPr>
            <w:rFonts w:hint="eastAsia"/>
            <w:sz w:val="24"/>
          </w:rPr>
          <w:delText>６</w:delText>
        </w:r>
      </w:del>
      <w:r w:rsidR="009165D9">
        <w:rPr>
          <w:rFonts w:hint="eastAsia"/>
          <w:sz w:val="24"/>
        </w:rPr>
        <w:t>）</w:t>
      </w:r>
      <w:r w:rsidR="00285DC4">
        <w:rPr>
          <w:rFonts w:hint="eastAsia"/>
          <w:sz w:val="24"/>
        </w:rPr>
        <w:t>途中</w:t>
      </w:r>
      <w:r w:rsidR="009165D9">
        <w:rPr>
          <w:rFonts w:hint="eastAsia"/>
          <w:sz w:val="24"/>
        </w:rPr>
        <w:t>退場は</w:t>
      </w:r>
      <w:r w:rsidR="005412C3">
        <w:rPr>
          <w:rFonts w:hint="eastAsia"/>
          <w:sz w:val="24"/>
        </w:rPr>
        <w:t>可とします</w:t>
      </w:r>
      <w:r w:rsidR="00285DC4">
        <w:rPr>
          <w:rFonts w:hint="eastAsia"/>
          <w:sz w:val="24"/>
        </w:rPr>
        <w:t>。ただし、</w:t>
      </w:r>
      <w:r w:rsidR="009165D9">
        <w:rPr>
          <w:rFonts w:hint="eastAsia"/>
          <w:sz w:val="24"/>
        </w:rPr>
        <w:t>受付担当者</w:t>
      </w:r>
      <w:del w:id="120" w:author="sg151f48" w:date="2020-02-20T09:59:00Z">
        <w:r w:rsidR="0091551A" w:rsidDel="00ED57DF">
          <w:rPr>
            <w:rFonts w:hint="eastAsia"/>
            <w:sz w:val="24"/>
          </w:rPr>
          <w:delText>（</w:delText>
        </w:r>
      </w:del>
      <w:del w:id="121" w:author="sg151f48" w:date="2019-04-15T10:20:00Z">
        <w:r w:rsidR="0091551A" w:rsidRPr="00124E56" w:rsidDel="001D0446">
          <w:rPr>
            <w:rFonts w:hint="eastAsia"/>
            <w:sz w:val="24"/>
          </w:rPr>
          <w:delText>坂本</w:delText>
        </w:r>
      </w:del>
      <w:del w:id="122" w:author="sg151f48" w:date="2020-02-20T09:59:00Z">
        <w:r w:rsidR="0091551A" w:rsidRPr="00124E56" w:rsidDel="00ED57DF">
          <w:rPr>
            <w:rFonts w:hint="eastAsia"/>
            <w:sz w:val="24"/>
          </w:rPr>
          <w:delText>、</w:delText>
        </w:r>
      </w:del>
      <w:del w:id="123" w:author="sg151f48" w:date="2019-04-15T10:20:00Z">
        <w:r w:rsidR="0091551A" w:rsidRPr="00124E56" w:rsidDel="001D0446">
          <w:rPr>
            <w:rFonts w:hint="eastAsia"/>
            <w:sz w:val="24"/>
          </w:rPr>
          <w:delText>阿部</w:delText>
        </w:r>
      </w:del>
      <w:del w:id="124" w:author="sg151f48" w:date="2020-02-20T09:59:00Z">
        <w:r w:rsidR="0091551A" w:rsidRPr="00124E56" w:rsidDel="00ED57DF">
          <w:rPr>
            <w:rFonts w:hint="eastAsia"/>
            <w:sz w:val="24"/>
          </w:rPr>
          <w:delText>、</w:delText>
        </w:r>
      </w:del>
      <w:del w:id="125" w:author="sg151f48" w:date="2019-04-15T10:20:00Z">
        <w:r w:rsidR="0091551A" w:rsidDel="001D0446">
          <w:rPr>
            <w:rFonts w:hint="eastAsia"/>
            <w:sz w:val="24"/>
          </w:rPr>
          <w:delText>中野</w:delText>
        </w:r>
      </w:del>
      <w:del w:id="126" w:author="sg151f48" w:date="2020-02-20T09:59:00Z">
        <w:r w:rsidR="0091551A" w:rsidDel="00ED57DF">
          <w:rPr>
            <w:rFonts w:hint="eastAsia"/>
            <w:sz w:val="24"/>
          </w:rPr>
          <w:delText>）</w:delText>
        </w:r>
      </w:del>
      <w:r w:rsidR="0026180E">
        <w:rPr>
          <w:rFonts w:hint="eastAsia"/>
          <w:sz w:val="24"/>
        </w:rPr>
        <w:t>に連絡してください</w:t>
      </w:r>
      <w:r w:rsidR="0091551A">
        <w:rPr>
          <w:rFonts w:hint="eastAsia"/>
          <w:sz w:val="24"/>
        </w:rPr>
        <w:t>。</w:t>
      </w:r>
    </w:p>
    <w:p w14:paraId="5C3FEFAB" w14:textId="3E5B1D32" w:rsidR="00DA530B" w:rsidRDefault="00D636F1" w:rsidP="005412C3">
      <w:pPr>
        <w:ind w:left="708" w:hangingChars="295" w:hanging="708"/>
        <w:rPr>
          <w:sz w:val="24"/>
        </w:rPr>
      </w:pPr>
      <w:ins w:id="127" w:author="sg151f48" w:date="2019-04-18T15:18:00Z">
        <w:r>
          <w:rPr>
            <w:rFonts w:hint="eastAsia"/>
            <w:sz w:val="24"/>
          </w:rPr>
          <w:t>（</w:t>
        </w:r>
      </w:ins>
      <w:ins w:id="128" w:author="sg151f48" w:date="2020-02-20T09:45:00Z">
        <w:r w:rsidR="00D12389">
          <w:rPr>
            <w:rFonts w:hint="eastAsia"/>
            <w:sz w:val="24"/>
          </w:rPr>
          <w:t>７</w:t>
        </w:r>
      </w:ins>
      <w:ins w:id="129" w:author="sg151f48" w:date="2019-04-18T15:18:00Z">
        <w:r w:rsidR="00124E56">
          <w:rPr>
            <w:rFonts w:hint="eastAsia"/>
            <w:sz w:val="24"/>
          </w:rPr>
          <w:t>）</w:t>
        </w:r>
      </w:ins>
      <w:r w:rsidR="005412C3">
        <w:rPr>
          <w:rFonts w:hint="eastAsia"/>
          <w:sz w:val="24"/>
        </w:rPr>
        <w:t xml:space="preserve">　</w:t>
      </w:r>
      <w:ins w:id="130" w:author="sg151f48" w:date="2019-04-18T15:18:00Z">
        <w:r w:rsidR="00124E56">
          <w:rPr>
            <w:rFonts w:hint="eastAsia"/>
            <w:sz w:val="24"/>
          </w:rPr>
          <w:t>駐車場</w:t>
        </w:r>
      </w:ins>
      <w:ins w:id="131" w:author="sg151f48" w:date="2019-04-19T11:32:00Z">
        <w:r w:rsidR="00124E56">
          <w:rPr>
            <w:rFonts w:hint="eastAsia"/>
            <w:sz w:val="24"/>
          </w:rPr>
          <w:t>は烏川グランド</w:t>
        </w:r>
      </w:ins>
      <w:ins w:id="132" w:author="sg151f48" w:date="2019-04-18T15:18:00Z">
        <w:r w:rsidR="00124E56">
          <w:rPr>
            <w:rFonts w:hint="eastAsia"/>
            <w:sz w:val="24"/>
          </w:rPr>
          <w:t>入口</w:t>
        </w:r>
      </w:ins>
      <w:ins w:id="133" w:author="sg151f48" w:date="2019-04-19T11:32:00Z">
        <w:r w:rsidR="00124E56">
          <w:rPr>
            <w:rFonts w:hint="eastAsia"/>
            <w:sz w:val="24"/>
          </w:rPr>
          <w:t>降りてすぐ</w:t>
        </w:r>
      </w:ins>
      <w:ins w:id="134" w:author="sg151f48" w:date="2019-04-18T15:18:00Z">
        <w:r w:rsidR="00DA530B">
          <w:rPr>
            <w:rFonts w:hint="eastAsia"/>
            <w:sz w:val="24"/>
          </w:rPr>
          <w:t>の野球場やサッカー場前の駐車場を使用</w:t>
        </w:r>
      </w:ins>
      <w:r w:rsidR="005412C3">
        <w:rPr>
          <w:rFonts w:hint="eastAsia"/>
          <w:sz w:val="24"/>
        </w:rPr>
        <w:t>してください</w:t>
      </w:r>
      <w:ins w:id="135" w:author="sg151f48" w:date="2019-04-18T15:18:00Z">
        <w:r w:rsidR="00DA530B">
          <w:rPr>
            <w:rFonts w:hint="eastAsia"/>
            <w:sz w:val="24"/>
          </w:rPr>
          <w:t>。</w:t>
        </w:r>
      </w:ins>
    </w:p>
    <w:p w14:paraId="6473A3F2" w14:textId="4E7C411B" w:rsidR="00911C48" w:rsidRPr="00E7122C" w:rsidRDefault="002A041A" w:rsidP="009165D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（８）マスクの着用は個人の判断に委ねます</w:t>
      </w:r>
      <w:r w:rsidR="00911C48">
        <w:rPr>
          <w:rFonts w:hint="eastAsia"/>
          <w:sz w:val="24"/>
        </w:rPr>
        <w:t>。</w:t>
      </w:r>
    </w:p>
    <w:sectPr w:rsidR="00911C48" w:rsidRPr="00E7122C" w:rsidSect="00A7311D">
      <w:pgSz w:w="11906" w:h="16838"/>
      <w:pgMar w:top="1276" w:right="849" w:bottom="993" w:left="851" w:header="851" w:footer="992" w:gutter="0"/>
      <w:cols w:space="425"/>
      <w:docGrid w:type="lines" w:linePitch="360"/>
      <w:sectPrChange w:id="136" w:author="sg151f49" w:date="2018-07-27T14:15:00Z">
        <w:sectPr w:rsidR="00911C48" w:rsidRPr="00E7122C" w:rsidSect="00A7311D">
          <w:pgMar w:top="568" w:right="849" w:bottom="709" w:left="851" w:header="851" w:footer="992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0" w:author="sg151f49" w:date="2018-07-23T09:45:00Z" w:initials="s">
    <w:p w14:paraId="53D7DC40" w14:textId="77777777" w:rsidR="001206AE" w:rsidRDefault="001206A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イス・テーブルはどうする？</w:t>
      </w:r>
    </w:p>
    <w:p w14:paraId="1B2965B5" w14:textId="77777777" w:rsidR="001B3487" w:rsidRDefault="001B3487">
      <w:pPr>
        <w:pStyle w:val="a8"/>
      </w:pPr>
      <w:r>
        <w:rPr>
          <w:rFonts w:hint="eastAsia"/>
        </w:rPr>
        <w:t>環境にやさしいように個人用の食器をもってきてもらう？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2965B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AE0FE" w14:textId="77777777" w:rsidR="00485ADB" w:rsidRDefault="00485ADB" w:rsidP="00485ADB">
      <w:r>
        <w:separator/>
      </w:r>
    </w:p>
  </w:endnote>
  <w:endnote w:type="continuationSeparator" w:id="0">
    <w:p w14:paraId="07EC930C" w14:textId="77777777" w:rsidR="00485ADB" w:rsidRDefault="00485ADB" w:rsidP="0048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3305C" w14:textId="77777777" w:rsidR="00485ADB" w:rsidRDefault="00485ADB" w:rsidP="00485ADB">
      <w:r>
        <w:separator/>
      </w:r>
    </w:p>
  </w:footnote>
  <w:footnote w:type="continuationSeparator" w:id="0">
    <w:p w14:paraId="422E4EE9" w14:textId="77777777" w:rsidR="00485ADB" w:rsidRDefault="00485ADB" w:rsidP="00485AD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g151f48">
    <w15:presenceInfo w15:providerId="None" w15:userId="sg151f48"/>
  </w15:person>
  <w15:person w15:author="sg151f63">
    <w15:presenceInfo w15:providerId="None" w15:userId="sg151f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5"/>
    <w:rsid w:val="0001279E"/>
    <w:rsid w:val="00021A40"/>
    <w:rsid w:val="0007114B"/>
    <w:rsid w:val="00076758"/>
    <w:rsid w:val="000E356E"/>
    <w:rsid w:val="00105A47"/>
    <w:rsid w:val="00110D09"/>
    <w:rsid w:val="00116F5C"/>
    <w:rsid w:val="001206AE"/>
    <w:rsid w:val="001247F1"/>
    <w:rsid w:val="00124E56"/>
    <w:rsid w:val="00180BB9"/>
    <w:rsid w:val="00183650"/>
    <w:rsid w:val="001B3487"/>
    <w:rsid w:val="001C6DE7"/>
    <w:rsid w:val="001D0446"/>
    <w:rsid w:val="00216BDF"/>
    <w:rsid w:val="0026180E"/>
    <w:rsid w:val="00285DC4"/>
    <w:rsid w:val="002A041A"/>
    <w:rsid w:val="002A44E4"/>
    <w:rsid w:val="002C33AE"/>
    <w:rsid w:val="002F4AE3"/>
    <w:rsid w:val="00300FCB"/>
    <w:rsid w:val="00331D15"/>
    <w:rsid w:val="00331F1F"/>
    <w:rsid w:val="00395CE0"/>
    <w:rsid w:val="003B0166"/>
    <w:rsid w:val="003B264C"/>
    <w:rsid w:val="003B2B5D"/>
    <w:rsid w:val="003D24CC"/>
    <w:rsid w:val="003D48B0"/>
    <w:rsid w:val="00402883"/>
    <w:rsid w:val="004110BA"/>
    <w:rsid w:val="00437B71"/>
    <w:rsid w:val="00446F29"/>
    <w:rsid w:val="00485ADB"/>
    <w:rsid w:val="004F2F55"/>
    <w:rsid w:val="0051423C"/>
    <w:rsid w:val="00525154"/>
    <w:rsid w:val="0053471E"/>
    <w:rsid w:val="005412C3"/>
    <w:rsid w:val="005818C1"/>
    <w:rsid w:val="005A2F4A"/>
    <w:rsid w:val="005A6098"/>
    <w:rsid w:val="005D0FD6"/>
    <w:rsid w:val="005E3327"/>
    <w:rsid w:val="005E516B"/>
    <w:rsid w:val="005E76E5"/>
    <w:rsid w:val="005F774F"/>
    <w:rsid w:val="0064394D"/>
    <w:rsid w:val="00674A28"/>
    <w:rsid w:val="006D7808"/>
    <w:rsid w:val="00704D16"/>
    <w:rsid w:val="0071559A"/>
    <w:rsid w:val="0073423C"/>
    <w:rsid w:val="00760EAC"/>
    <w:rsid w:val="00781F19"/>
    <w:rsid w:val="007A67E6"/>
    <w:rsid w:val="007F6480"/>
    <w:rsid w:val="00804AF7"/>
    <w:rsid w:val="008057B1"/>
    <w:rsid w:val="00840CBD"/>
    <w:rsid w:val="008458D7"/>
    <w:rsid w:val="00891397"/>
    <w:rsid w:val="008D72EF"/>
    <w:rsid w:val="00911C48"/>
    <w:rsid w:val="0091551A"/>
    <w:rsid w:val="009165D9"/>
    <w:rsid w:val="009B35E7"/>
    <w:rsid w:val="009E5C0C"/>
    <w:rsid w:val="009E6647"/>
    <w:rsid w:val="00A10B18"/>
    <w:rsid w:val="00A7311D"/>
    <w:rsid w:val="00AA62A2"/>
    <w:rsid w:val="00B47A0F"/>
    <w:rsid w:val="00BB24FA"/>
    <w:rsid w:val="00BC376C"/>
    <w:rsid w:val="00C35103"/>
    <w:rsid w:val="00C73E05"/>
    <w:rsid w:val="00D07084"/>
    <w:rsid w:val="00D12389"/>
    <w:rsid w:val="00D565B8"/>
    <w:rsid w:val="00D636F1"/>
    <w:rsid w:val="00D64293"/>
    <w:rsid w:val="00DA530B"/>
    <w:rsid w:val="00DC50F5"/>
    <w:rsid w:val="00E235DF"/>
    <w:rsid w:val="00E7122C"/>
    <w:rsid w:val="00E870FF"/>
    <w:rsid w:val="00E919A8"/>
    <w:rsid w:val="00EA3C6A"/>
    <w:rsid w:val="00EA3ED8"/>
    <w:rsid w:val="00EB6AEE"/>
    <w:rsid w:val="00EC346A"/>
    <w:rsid w:val="00ED57DF"/>
    <w:rsid w:val="00EE1057"/>
    <w:rsid w:val="00F07FE8"/>
    <w:rsid w:val="00F7531B"/>
    <w:rsid w:val="00F94602"/>
    <w:rsid w:val="00FB69B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781627F"/>
  <w15:docId w15:val="{31338408-00E1-4DA0-91F7-D142BFC6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565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A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5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ADB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5E51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E516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E516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516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E516B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E5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51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04E4-CC1E-47B9-8D47-6423B4F5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sg151f49</dc:creator>
  <cp:lastModifiedBy>sg151f41</cp:lastModifiedBy>
  <cp:revision>84</cp:revision>
  <cp:lastPrinted>2020-10-20T06:32:00Z</cp:lastPrinted>
  <dcterms:created xsi:type="dcterms:W3CDTF">2018-04-17T00:32:00Z</dcterms:created>
  <dcterms:modified xsi:type="dcterms:W3CDTF">2023-06-15T07:24:00Z</dcterms:modified>
</cp:coreProperties>
</file>