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89FA" w14:textId="040B13FD" w:rsidR="007209DF" w:rsidRPr="00797DB6" w:rsidRDefault="007209DF">
      <w:pPr>
        <w:rPr>
          <w:rFonts w:ascii="ＭＳ 明朝" w:eastAsia="ＭＳ 明朝" w:hAnsi="ＭＳ 明朝"/>
          <w:sz w:val="44"/>
          <w:szCs w:val="44"/>
        </w:rPr>
      </w:pPr>
    </w:p>
    <w:p w14:paraId="0A7AC815" w14:textId="77777777" w:rsidR="007209DF" w:rsidRPr="001E2C2D" w:rsidRDefault="007209DF">
      <w:pPr>
        <w:rPr>
          <w:rFonts w:ascii="ＭＳ 明朝" w:eastAsia="ＭＳ 明朝" w:hAnsi="ＭＳ 明朝"/>
          <w:sz w:val="44"/>
          <w:szCs w:val="44"/>
        </w:rPr>
      </w:pPr>
    </w:p>
    <w:p w14:paraId="63794A92" w14:textId="77777777" w:rsidR="007209DF" w:rsidRPr="001E2C2D" w:rsidRDefault="007209DF">
      <w:pPr>
        <w:rPr>
          <w:rFonts w:ascii="ＭＳ 明朝" w:eastAsia="ＭＳ 明朝" w:hAnsi="ＭＳ 明朝"/>
          <w:sz w:val="44"/>
          <w:szCs w:val="44"/>
        </w:rPr>
      </w:pPr>
    </w:p>
    <w:p w14:paraId="73A4BD0B" w14:textId="7577FCD7" w:rsidR="002C0281" w:rsidRPr="003468BE" w:rsidRDefault="007209DF" w:rsidP="007209DF">
      <w:pPr>
        <w:jc w:val="center"/>
        <w:rPr>
          <w:rFonts w:ascii="ＭＳ 明朝" w:eastAsia="ＭＳ 明朝" w:hAnsi="ＭＳ 明朝"/>
          <w:sz w:val="44"/>
          <w:szCs w:val="44"/>
        </w:rPr>
      </w:pPr>
      <w:r w:rsidRPr="003468BE">
        <w:rPr>
          <w:rFonts w:ascii="ＭＳ 明朝" w:eastAsia="ＭＳ 明朝" w:hAnsi="ＭＳ 明朝" w:hint="eastAsia"/>
          <w:sz w:val="44"/>
          <w:szCs w:val="44"/>
        </w:rPr>
        <w:t>建築工事　提出書類</w:t>
      </w:r>
      <w:r w:rsidR="00A910AC" w:rsidRPr="003468BE">
        <w:rPr>
          <w:rFonts w:ascii="ＭＳ 明朝" w:eastAsia="ＭＳ 明朝" w:hAnsi="ＭＳ 明朝" w:hint="eastAsia"/>
          <w:sz w:val="44"/>
          <w:szCs w:val="44"/>
        </w:rPr>
        <w:t>作成</w:t>
      </w:r>
      <w:r w:rsidR="009B6F80" w:rsidRPr="003468BE">
        <w:rPr>
          <w:rFonts w:ascii="ＭＳ 明朝" w:eastAsia="ＭＳ 明朝" w:hAnsi="ＭＳ 明朝" w:hint="eastAsia"/>
          <w:sz w:val="44"/>
          <w:szCs w:val="44"/>
        </w:rPr>
        <w:t>の</w:t>
      </w:r>
      <w:r w:rsidRPr="003468BE">
        <w:rPr>
          <w:rFonts w:ascii="ＭＳ 明朝" w:eastAsia="ＭＳ 明朝" w:hAnsi="ＭＳ 明朝" w:hint="eastAsia"/>
          <w:sz w:val="44"/>
          <w:szCs w:val="44"/>
        </w:rPr>
        <w:t>手引き</w:t>
      </w:r>
    </w:p>
    <w:p w14:paraId="78D50E1D" w14:textId="66247C13" w:rsidR="007209DF" w:rsidRPr="003468BE" w:rsidRDefault="005930E1" w:rsidP="005930E1">
      <w:pPr>
        <w:jc w:val="center"/>
        <w:rPr>
          <w:rFonts w:ascii="ＭＳ 明朝" w:eastAsia="ＭＳ 明朝" w:hAnsi="ＭＳ 明朝"/>
          <w:sz w:val="36"/>
          <w:szCs w:val="36"/>
        </w:rPr>
      </w:pPr>
      <w:r w:rsidRPr="003468BE">
        <w:rPr>
          <w:rFonts w:ascii="ＭＳ 明朝" w:eastAsia="ＭＳ 明朝" w:hAnsi="ＭＳ 明朝" w:hint="eastAsia"/>
          <w:sz w:val="36"/>
          <w:szCs w:val="36"/>
        </w:rPr>
        <w:t>（建築工事）</w:t>
      </w:r>
    </w:p>
    <w:p w14:paraId="1EEAC895" w14:textId="7E2DC5A8" w:rsidR="007209DF" w:rsidRPr="003468BE" w:rsidRDefault="005930E1" w:rsidP="005930E1">
      <w:pPr>
        <w:jc w:val="center"/>
        <w:rPr>
          <w:rFonts w:ascii="ＭＳ 明朝" w:eastAsia="ＭＳ 明朝" w:hAnsi="ＭＳ 明朝"/>
          <w:sz w:val="36"/>
          <w:szCs w:val="36"/>
        </w:rPr>
      </w:pPr>
      <w:r w:rsidRPr="003468BE">
        <w:rPr>
          <w:rFonts w:ascii="ＭＳ 明朝" w:eastAsia="ＭＳ 明朝" w:hAnsi="ＭＳ 明朝" w:hint="eastAsia"/>
          <w:sz w:val="36"/>
          <w:szCs w:val="36"/>
        </w:rPr>
        <w:t>（電気設備）</w:t>
      </w:r>
    </w:p>
    <w:p w14:paraId="7E3FBAF8" w14:textId="176D7B36" w:rsidR="007209DF" w:rsidRPr="003468BE" w:rsidRDefault="005930E1" w:rsidP="005930E1">
      <w:pPr>
        <w:jc w:val="center"/>
        <w:rPr>
          <w:rFonts w:ascii="ＭＳ 明朝" w:eastAsia="ＭＳ 明朝" w:hAnsi="ＭＳ 明朝"/>
          <w:sz w:val="36"/>
          <w:szCs w:val="36"/>
        </w:rPr>
      </w:pPr>
      <w:r w:rsidRPr="003468BE">
        <w:rPr>
          <w:rFonts w:ascii="ＭＳ 明朝" w:eastAsia="ＭＳ 明朝" w:hAnsi="ＭＳ 明朝" w:hint="eastAsia"/>
          <w:sz w:val="36"/>
          <w:szCs w:val="36"/>
        </w:rPr>
        <w:t>（機械設備）</w:t>
      </w:r>
    </w:p>
    <w:p w14:paraId="5EF177E9" w14:textId="70921DC0" w:rsidR="007209DF" w:rsidRPr="003468BE" w:rsidRDefault="007209DF">
      <w:pPr>
        <w:rPr>
          <w:rFonts w:ascii="ＭＳ 明朝" w:eastAsia="ＭＳ 明朝" w:hAnsi="ＭＳ 明朝"/>
        </w:rPr>
      </w:pPr>
    </w:p>
    <w:p w14:paraId="308C5579" w14:textId="12B7CD37" w:rsidR="007209DF" w:rsidRPr="003468BE" w:rsidRDefault="007209DF">
      <w:pPr>
        <w:rPr>
          <w:rFonts w:ascii="ＭＳ 明朝" w:eastAsia="ＭＳ 明朝" w:hAnsi="ＭＳ 明朝"/>
        </w:rPr>
      </w:pPr>
    </w:p>
    <w:p w14:paraId="30486AAF" w14:textId="65317BC9" w:rsidR="007209DF" w:rsidRPr="003468BE" w:rsidRDefault="007209DF">
      <w:pPr>
        <w:rPr>
          <w:rFonts w:ascii="ＭＳ 明朝" w:eastAsia="ＭＳ 明朝" w:hAnsi="ＭＳ 明朝"/>
        </w:rPr>
      </w:pPr>
    </w:p>
    <w:p w14:paraId="3666C169" w14:textId="1F16A87F" w:rsidR="007209DF" w:rsidRPr="003468BE" w:rsidRDefault="007209DF">
      <w:pPr>
        <w:rPr>
          <w:rFonts w:ascii="ＭＳ 明朝" w:eastAsia="ＭＳ 明朝" w:hAnsi="ＭＳ 明朝"/>
        </w:rPr>
      </w:pPr>
    </w:p>
    <w:p w14:paraId="434AD153" w14:textId="284D380B" w:rsidR="007209DF" w:rsidRPr="003468BE" w:rsidRDefault="007209DF">
      <w:pPr>
        <w:rPr>
          <w:rFonts w:ascii="ＭＳ 明朝" w:eastAsia="ＭＳ 明朝" w:hAnsi="ＭＳ 明朝"/>
        </w:rPr>
      </w:pPr>
    </w:p>
    <w:p w14:paraId="356BBE23" w14:textId="016A0AC7" w:rsidR="007209DF" w:rsidRPr="003468BE" w:rsidRDefault="007209DF">
      <w:pPr>
        <w:rPr>
          <w:rFonts w:ascii="ＭＳ 明朝" w:eastAsia="ＭＳ 明朝" w:hAnsi="ＭＳ 明朝"/>
        </w:rPr>
      </w:pPr>
    </w:p>
    <w:p w14:paraId="5C2C2166" w14:textId="240A2D3C" w:rsidR="007209DF" w:rsidRPr="003468BE" w:rsidRDefault="007209DF">
      <w:pPr>
        <w:rPr>
          <w:rFonts w:ascii="ＭＳ 明朝" w:eastAsia="ＭＳ 明朝" w:hAnsi="ＭＳ 明朝"/>
        </w:rPr>
      </w:pPr>
    </w:p>
    <w:p w14:paraId="35761A4F" w14:textId="0EDC156E" w:rsidR="007209DF" w:rsidRPr="003468BE" w:rsidRDefault="007209DF">
      <w:pPr>
        <w:rPr>
          <w:rFonts w:ascii="ＭＳ 明朝" w:eastAsia="ＭＳ 明朝" w:hAnsi="ＭＳ 明朝"/>
        </w:rPr>
      </w:pPr>
    </w:p>
    <w:p w14:paraId="2C2ED070" w14:textId="1AFF2A5D" w:rsidR="007209DF" w:rsidRPr="003468BE" w:rsidRDefault="007209DF">
      <w:pPr>
        <w:rPr>
          <w:rFonts w:ascii="ＭＳ 明朝" w:eastAsia="ＭＳ 明朝" w:hAnsi="ＭＳ 明朝"/>
        </w:rPr>
      </w:pPr>
    </w:p>
    <w:p w14:paraId="4A08E4D0" w14:textId="523ECDC9" w:rsidR="007209DF" w:rsidRPr="003468BE" w:rsidRDefault="007209DF">
      <w:pPr>
        <w:rPr>
          <w:rFonts w:ascii="ＭＳ 明朝" w:eastAsia="ＭＳ 明朝" w:hAnsi="ＭＳ 明朝"/>
        </w:rPr>
      </w:pPr>
    </w:p>
    <w:p w14:paraId="4E698A22" w14:textId="41E52CB1" w:rsidR="007209DF" w:rsidRPr="003468BE" w:rsidRDefault="007209DF">
      <w:pPr>
        <w:rPr>
          <w:rFonts w:ascii="ＭＳ 明朝" w:eastAsia="ＭＳ 明朝" w:hAnsi="ＭＳ 明朝"/>
        </w:rPr>
      </w:pPr>
    </w:p>
    <w:p w14:paraId="0FF06330" w14:textId="1419D699" w:rsidR="007209DF" w:rsidRPr="003468BE" w:rsidRDefault="007209DF">
      <w:pPr>
        <w:rPr>
          <w:rFonts w:ascii="ＭＳ 明朝" w:eastAsia="ＭＳ 明朝" w:hAnsi="ＭＳ 明朝"/>
        </w:rPr>
      </w:pPr>
    </w:p>
    <w:p w14:paraId="189657EF" w14:textId="5AB830D5" w:rsidR="007209DF" w:rsidRPr="003468BE" w:rsidRDefault="007209DF">
      <w:pPr>
        <w:rPr>
          <w:rFonts w:ascii="ＭＳ 明朝" w:eastAsia="ＭＳ 明朝" w:hAnsi="ＭＳ 明朝"/>
        </w:rPr>
      </w:pPr>
    </w:p>
    <w:p w14:paraId="67364061" w14:textId="43D521A8" w:rsidR="007209DF" w:rsidRPr="003468BE" w:rsidRDefault="007209DF">
      <w:pPr>
        <w:rPr>
          <w:rFonts w:ascii="ＭＳ 明朝" w:eastAsia="ＭＳ 明朝" w:hAnsi="ＭＳ 明朝"/>
        </w:rPr>
      </w:pPr>
    </w:p>
    <w:p w14:paraId="627904EB" w14:textId="57BE91DF" w:rsidR="00C332DC" w:rsidRPr="003468BE" w:rsidRDefault="00C332DC">
      <w:pPr>
        <w:rPr>
          <w:rFonts w:ascii="ＭＳ 明朝" w:eastAsia="ＭＳ 明朝" w:hAnsi="ＭＳ 明朝"/>
        </w:rPr>
      </w:pPr>
    </w:p>
    <w:p w14:paraId="44EF046F" w14:textId="77777777" w:rsidR="00C332DC" w:rsidRPr="003468BE" w:rsidRDefault="00C332DC">
      <w:pPr>
        <w:rPr>
          <w:rFonts w:ascii="ＭＳ 明朝" w:eastAsia="ＭＳ 明朝" w:hAnsi="ＭＳ 明朝"/>
        </w:rPr>
      </w:pPr>
    </w:p>
    <w:p w14:paraId="60724F8D" w14:textId="1C62B3E9" w:rsidR="007209DF" w:rsidRPr="003468BE" w:rsidRDefault="007209DF">
      <w:pPr>
        <w:rPr>
          <w:rFonts w:ascii="ＭＳ 明朝" w:eastAsia="ＭＳ 明朝" w:hAnsi="ＭＳ 明朝"/>
        </w:rPr>
      </w:pPr>
    </w:p>
    <w:p w14:paraId="0A933C86" w14:textId="4D8593DB" w:rsidR="007209DF" w:rsidRPr="003468BE" w:rsidRDefault="007209DF">
      <w:pPr>
        <w:rPr>
          <w:rFonts w:ascii="ＭＳ 明朝" w:eastAsia="ＭＳ 明朝" w:hAnsi="ＭＳ 明朝"/>
        </w:rPr>
      </w:pPr>
    </w:p>
    <w:p w14:paraId="188614B9" w14:textId="635CA508" w:rsidR="007209DF" w:rsidRPr="003468BE" w:rsidRDefault="007209DF" w:rsidP="007209DF">
      <w:pPr>
        <w:jc w:val="center"/>
        <w:rPr>
          <w:rFonts w:ascii="ＭＳ 明朝" w:eastAsia="ＭＳ 明朝" w:hAnsi="ＭＳ 明朝"/>
          <w:b/>
          <w:bCs/>
        </w:rPr>
      </w:pPr>
      <w:r w:rsidRPr="003468BE">
        <w:rPr>
          <w:rFonts w:ascii="ＭＳ 明朝" w:eastAsia="ＭＳ 明朝" w:hAnsi="ＭＳ 明朝" w:hint="eastAsia"/>
          <w:b/>
          <w:bCs/>
        </w:rPr>
        <w:t>令和２年</w:t>
      </w:r>
      <w:r w:rsidR="002A5634" w:rsidRPr="003468BE">
        <w:rPr>
          <w:rFonts w:ascii="ＭＳ 明朝" w:eastAsia="ＭＳ 明朝" w:hAnsi="ＭＳ 明朝" w:hint="eastAsia"/>
          <w:b/>
          <w:bCs/>
        </w:rPr>
        <w:t>４</w:t>
      </w:r>
      <w:r w:rsidRPr="003468BE">
        <w:rPr>
          <w:rFonts w:ascii="ＭＳ 明朝" w:eastAsia="ＭＳ 明朝" w:hAnsi="ＭＳ 明朝" w:hint="eastAsia"/>
          <w:b/>
          <w:bCs/>
        </w:rPr>
        <w:t>月</w:t>
      </w:r>
      <w:r w:rsidR="00FF3069" w:rsidRPr="003468BE">
        <w:rPr>
          <w:rFonts w:ascii="ＭＳ 明朝" w:eastAsia="ＭＳ 明朝" w:hAnsi="ＭＳ 明朝" w:hint="eastAsia"/>
          <w:b/>
          <w:bCs/>
        </w:rPr>
        <w:t xml:space="preserve">　制定</w:t>
      </w:r>
    </w:p>
    <w:p w14:paraId="254F1F93" w14:textId="28AC82D7" w:rsidR="007209DF" w:rsidRPr="003468BE" w:rsidRDefault="00FF3069" w:rsidP="007209DF">
      <w:pPr>
        <w:jc w:val="center"/>
        <w:rPr>
          <w:rFonts w:ascii="ＭＳ 明朝" w:eastAsia="ＭＳ 明朝" w:hAnsi="ＭＳ 明朝"/>
          <w:b/>
          <w:bCs/>
        </w:rPr>
      </w:pPr>
      <w:r w:rsidRPr="003468BE">
        <w:rPr>
          <w:rFonts w:ascii="ＭＳ 明朝" w:eastAsia="ＭＳ 明朝" w:hAnsi="ＭＳ 明朝" w:hint="eastAsia"/>
          <w:b/>
          <w:bCs/>
        </w:rPr>
        <w:t>令和</w:t>
      </w:r>
      <w:r w:rsidR="00B2730D" w:rsidRPr="003468BE">
        <w:rPr>
          <w:rFonts w:ascii="ＭＳ 明朝" w:eastAsia="ＭＳ 明朝" w:hAnsi="ＭＳ 明朝" w:hint="eastAsia"/>
          <w:b/>
          <w:bCs/>
        </w:rPr>
        <w:t>４</w:t>
      </w:r>
      <w:r w:rsidRPr="003468BE">
        <w:rPr>
          <w:rFonts w:ascii="ＭＳ 明朝" w:eastAsia="ＭＳ 明朝" w:hAnsi="ＭＳ 明朝" w:hint="eastAsia"/>
          <w:b/>
          <w:bCs/>
        </w:rPr>
        <w:t>年</w:t>
      </w:r>
      <w:del w:id="0" w:author="sg7f63" w:date="2022-06-16T11:23:00Z">
        <w:r w:rsidRPr="003468BE" w:rsidDel="007A1F53">
          <w:rPr>
            <w:rFonts w:ascii="ＭＳ 明朝" w:eastAsia="ＭＳ 明朝" w:hAnsi="ＭＳ 明朝" w:hint="eastAsia"/>
            <w:b/>
            <w:bCs/>
          </w:rPr>
          <w:delText>４</w:delText>
        </w:r>
      </w:del>
      <w:ins w:id="1" w:author="sg7f63" w:date="2022-06-16T11:24:00Z">
        <w:r w:rsidR="007A1F53">
          <w:rPr>
            <w:rFonts w:ascii="ＭＳ 明朝" w:eastAsia="ＭＳ 明朝" w:hAnsi="ＭＳ 明朝" w:hint="eastAsia"/>
            <w:b/>
            <w:bCs/>
          </w:rPr>
          <w:t>６</w:t>
        </w:r>
      </w:ins>
      <w:r w:rsidRPr="003468BE">
        <w:rPr>
          <w:rFonts w:ascii="ＭＳ 明朝" w:eastAsia="ＭＳ 明朝" w:hAnsi="ＭＳ 明朝" w:hint="eastAsia"/>
          <w:b/>
          <w:bCs/>
        </w:rPr>
        <w:t>月　改訂</w:t>
      </w:r>
    </w:p>
    <w:p w14:paraId="0AE7CB0F" w14:textId="7965C64D" w:rsidR="00FF3069" w:rsidRPr="003468BE" w:rsidRDefault="00FF3069" w:rsidP="007209DF">
      <w:pPr>
        <w:jc w:val="center"/>
        <w:rPr>
          <w:rFonts w:ascii="ＭＳ 明朝" w:eastAsia="ＭＳ 明朝" w:hAnsi="ＭＳ 明朝"/>
          <w:b/>
          <w:bCs/>
        </w:rPr>
      </w:pPr>
    </w:p>
    <w:p w14:paraId="50757F98" w14:textId="77777777" w:rsidR="00FF3069" w:rsidRPr="003468BE" w:rsidRDefault="00FF3069" w:rsidP="007209DF">
      <w:pPr>
        <w:jc w:val="center"/>
        <w:rPr>
          <w:rFonts w:ascii="ＭＳ 明朝" w:eastAsia="ＭＳ 明朝" w:hAnsi="ＭＳ 明朝"/>
          <w:b/>
          <w:bCs/>
        </w:rPr>
      </w:pPr>
    </w:p>
    <w:p w14:paraId="30AE1FB3" w14:textId="057F5316" w:rsidR="007209DF" w:rsidRPr="003468BE" w:rsidRDefault="007209DF" w:rsidP="007209DF">
      <w:pPr>
        <w:jc w:val="center"/>
        <w:rPr>
          <w:rFonts w:ascii="ＭＳ 明朝" w:eastAsia="ＭＳ 明朝" w:hAnsi="ＭＳ 明朝"/>
          <w:b/>
          <w:bCs/>
        </w:rPr>
      </w:pPr>
      <w:r w:rsidRPr="003468BE">
        <w:rPr>
          <w:rFonts w:ascii="ＭＳ 明朝" w:eastAsia="ＭＳ 明朝" w:hAnsi="ＭＳ 明朝" w:hint="eastAsia"/>
          <w:b/>
          <w:bCs/>
        </w:rPr>
        <w:t>藤岡市</w:t>
      </w:r>
    </w:p>
    <w:p w14:paraId="6C5ED41E" w14:textId="4674EB8F" w:rsidR="005F11B0" w:rsidRPr="003468BE" w:rsidRDefault="007209DF" w:rsidP="007209DF">
      <w:pPr>
        <w:jc w:val="center"/>
        <w:rPr>
          <w:rFonts w:ascii="ＭＳ 明朝" w:eastAsia="ＭＳ 明朝" w:hAnsi="ＭＳ 明朝"/>
          <w:b/>
          <w:bCs/>
        </w:rPr>
        <w:sectPr w:rsidR="005F11B0" w:rsidRPr="003468BE" w:rsidSect="008D1C0A">
          <w:footerReference w:type="default" r:id="rId9"/>
          <w:pgSz w:w="11906" w:h="16838" w:code="9"/>
          <w:pgMar w:top="1531" w:right="1531" w:bottom="1531" w:left="1531" w:header="851" w:footer="992" w:gutter="397"/>
          <w:pgNumType w:start="1"/>
          <w:cols w:space="425"/>
          <w:docGrid w:type="lines" w:linePitch="360"/>
        </w:sectPr>
      </w:pPr>
      <w:del w:id="2" w:author="sg7f63" w:date="2022-06-17T16:47:00Z">
        <w:r w:rsidRPr="003468BE" w:rsidDel="00AC789A">
          <w:rPr>
            <w:rFonts w:ascii="ＭＳ 明朝" w:eastAsia="ＭＳ 明朝" w:hAnsi="ＭＳ 明朝" w:hint="eastAsia"/>
            <w:b/>
            <w:bCs/>
          </w:rPr>
          <w:delText>契約検査課</w:delText>
        </w:r>
      </w:del>
      <w:ins w:id="3" w:author="sg7f63" w:date="2022-06-17T16:47:00Z">
        <w:r w:rsidR="00AC789A">
          <w:rPr>
            <w:rFonts w:ascii="ＭＳ 明朝" w:eastAsia="ＭＳ 明朝" w:hAnsi="ＭＳ 明朝" w:hint="eastAsia"/>
            <w:b/>
            <w:bCs/>
          </w:rPr>
          <w:t>建築課</w:t>
        </w:r>
      </w:ins>
    </w:p>
    <w:p w14:paraId="3E5EF912" w14:textId="7955A682" w:rsidR="007209DF" w:rsidRPr="003468BE" w:rsidRDefault="007209DF" w:rsidP="007209DF">
      <w:pPr>
        <w:jc w:val="center"/>
        <w:rPr>
          <w:rFonts w:ascii="ＭＳ 明朝" w:eastAsia="ＭＳ 明朝" w:hAnsi="ＭＳ 明朝"/>
        </w:rPr>
      </w:pPr>
      <w:r w:rsidRPr="003468BE">
        <w:rPr>
          <w:rFonts w:ascii="ＭＳ 明朝" w:eastAsia="ＭＳ 明朝" w:hAnsi="ＭＳ 明朝" w:hint="eastAsia"/>
        </w:rPr>
        <w:lastRenderedPageBreak/>
        <w:t>目　　次</w:t>
      </w:r>
    </w:p>
    <w:p w14:paraId="1ADEA433" w14:textId="6A4DF36B" w:rsidR="007209DF" w:rsidRPr="003468BE" w:rsidRDefault="007209DF">
      <w:pPr>
        <w:rPr>
          <w:rFonts w:ascii="ＭＳ 明朝" w:eastAsia="ＭＳ 明朝" w:hAnsi="ＭＳ 明朝"/>
        </w:rPr>
      </w:pPr>
    </w:p>
    <w:p w14:paraId="4B80473B" w14:textId="4547D252" w:rsidR="007209DF" w:rsidRPr="003468BE" w:rsidRDefault="00FE2583">
      <w:pPr>
        <w:rPr>
          <w:rFonts w:ascii="ＭＳ 明朝" w:eastAsia="ＭＳ 明朝" w:hAnsi="ＭＳ 明朝"/>
        </w:rPr>
      </w:pPr>
      <w:r w:rsidRPr="003468BE">
        <w:rPr>
          <w:rFonts w:ascii="ＭＳ 明朝" w:eastAsia="ＭＳ 明朝" w:hAnsi="ＭＳ 明朝" w:hint="eastAsia"/>
        </w:rPr>
        <w:t xml:space="preserve">１　</w:t>
      </w:r>
      <w:r w:rsidR="00397B0E" w:rsidRPr="003468BE">
        <w:rPr>
          <w:rFonts w:ascii="ＭＳ 明朝" w:eastAsia="ＭＳ 明朝" w:hAnsi="ＭＳ 明朝" w:hint="eastAsia"/>
        </w:rPr>
        <w:t>総則</w:t>
      </w:r>
    </w:p>
    <w:p w14:paraId="2169A3B2" w14:textId="0CA667EF" w:rsidR="007209DF" w:rsidRPr="003468BE" w:rsidRDefault="00397B0E">
      <w:pPr>
        <w:rPr>
          <w:rFonts w:ascii="ＭＳ 明朝" w:eastAsia="ＭＳ 明朝" w:hAnsi="ＭＳ 明朝"/>
        </w:rPr>
      </w:pPr>
      <w:r w:rsidRPr="003468BE">
        <w:rPr>
          <w:rFonts w:ascii="ＭＳ 明朝" w:eastAsia="ＭＳ 明朝" w:hAnsi="ＭＳ 明朝" w:hint="eastAsia"/>
        </w:rPr>
        <w:t xml:space="preserve">　　１－１　目的</w:t>
      </w:r>
      <w:r w:rsidR="008D1C0A" w:rsidRPr="003468BE">
        <w:rPr>
          <w:rFonts w:ascii="ＭＳ 明朝" w:eastAsia="ＭＳ 明朝" w:hAnsi="ＭＳ 明朝" w:hint="eastAsia"/>
        </w:rPr>
        <w:t>・・・・・・・・・・・・・・・・・・・・・・・・・・・・・・・1</w:t>
      </w:r>
    </w:p>
    <w:p w14:paraId="160E6DB5" w14:textId="0D33572E" w:rsidR="00397B0E" w:rsidRPr="003468BE" w:rsidRDefault="00397B0E">
      <w:pPr>
        <w:rPr>
          <w:rFonts w:ascii="ＭＳ 明朝" w:eastAsia="ＭＳ 明朝" w:hAnsi="ＭＳ 明朝"/>
        </w:rPr>
      </w:pPr>
      <w:r w:rsidRPr="003468BE">
        <w:rPr>
          <w:rFonts w:ascii="ＭＳ 明朝" w:eastAsia="ＭＳ 明朝" w:hAnsi="ＭＳ 明朝" w:hint="eastAsia"/>
        </w:rPr>
        <w:t xml:space="preserve">　　１－２　用語の定義</w:t>
      </w:r>
      <w:r w:rsidR="008D1C0A" w:rsidRPr="003468BE">
        <w:rPr>
          <w:rFonts w:ascii="ＭＳ 明朝" w:eastAsia="ＭＳ 明朝" w:hAnsi="ＭＳ 明朝" w:hint="eastAsia"/>
        </w:rPr>
        <w:t>・・・・・・・・・・・・・・・・・・・・・・・・・・・・</w:t>
      </w:r>
      <w:r w:rsidR="00DE52F2" w:rsidRPr="003468BE">
        <w:rPr>
          <w:rFonts w:ascii="ＭＳ 明朝" w:eastAsia="ＭＳ 明朝" w:hAnsi="ＭＳ 明朝" w:hint="eastAsia"/>
        </w:rPr>
        <w:t>1</w:t>
      </w:r>
    </w:p>
    <w:p w14:paraId="2BDAFED5" w14:textId="41E78AE4" w:rsidR="00397B0E" w:rsidRPr="003468BE" w:rsidRDefault="00397B0E">
      <w:pPr>
        <w:rPr>
          <w:rFonts w:ascii="ＭＳ 明朝" w:eastAsia="ＭＳ 明朝" w:hAnsi="ＭＳ 明朝"/>
        </w:rPr>
      </w:pPr>
      <w:r w:rsidRPr="003468BE">
        <w:rPr>
          <w:rFonts w:ascii="ＭＳ 明朝" w:eastAsia="ＭＳ 明朝" w:hAnsi="ＭＳ 明朝" w:hint="eastAsia"/>
        </w:rPr>
        <w:t xml:space="preserve">　　１－３　提出書類</w:t>
      </w:r>
      <w:r w:rsidR="008D1C0A" w:rsidRPr="003468BE">
        <w:rPr>
          <w:rFonts w:ascii="ＭＳ 明朝" w:eastAsia="ＭＳ 明朝" w:hAnsi="ＭＳ 明朝" w:hint="eastAsia"/>
        </w:rPr>
        <w:t>・・・・・・・・・・・・・・・・・・・・・・・・・・・・・</w:t>
      </w:r>
      <w:r w:rsidR="00C27AFB" w:rsidRPr="003468BE">
        <w:rPr>
          <w:rFonts w:ascii="ＭＳ 明朝" w:eastAsia="ＭＳ 明朝" w:hAnsi="ＭＳ 明朝" w:hint="eastAsia"/>
        </w:rPr>
        <w:t>3</w:t>
      </w:r>
    </w:p>
    <w:p w14:paraId="6BC5F7DC" w14:textId="1781D4D4" w:rsidR="00397B0E" w:rsidRPr="003468BE" w:rsidRDefault="00397B0E">
      <w:pPr>
        <w:rPr>
          <w:rFonts w:ascii="ＭＳ 明朝" w:eastAsia="ＭＳ 明朝" w:hAnsi="ＭＳ 明朝"/>
        </w:rPr>
      </w:pPr>
      <w:r w:rsidRPr="003468BE">
        <w:rPr>
          <w:rFonts w:ascii="ＭＳ 明朝" w:eastAsia="ＭＳ 明朝" w:hAnsi="ＭＳ 明朝" w:hint="eastAsia"/>
        </w:rPr>
        <w:t xml:space="preserve">　　１－４　契約</w:t>
      </w:r>
      <w:r w:rsidR="00DE52F2" w:rsidRPr="003468BE">
        <w:rPr>
          <w:rFonts w:ascii="ＭＳ 明朝" w:eastAsia="ＭＳ 明朝" w:hAnsi="ＭＳ 明朝" w:hint="eastAsia"/>
        </w:rPr>
        <w:t>締結</w:t>
      </w:r>
      <w:r w:rsidRPr="003468BE">
        <w:rPr>
          <w:rFonts w:ascii="ＭＳ 明朝" w:eastAsia="ＭＳ 明朝" w:hAnsi="ＭＳ 明朝" w:hint="eastAsia"/>
        </w:rPr>
        <w:t>時から工事検査及び技術検査終了後までの書類区分</w:t>
      </w:r>
      <w:r w:rsidR="008D1C0A" w:rsidRPr="003468BE">
        <w:rPr>
          <w:rFonts w:ascii="ＭＳ 明朝" w:eastAsia="ＭＳ 明朝" w:hAnsi="ＭＳ 明朝" w:hint="eastAsia"/>
        </w:rPr>
        <w:t>・・・・・・</w:t>
      </w:r>
      <w:r w:rsidR="00DE52F2" w:rsidRPr="003468BE">
        <w:rPr>
          <w:rFonts w:ascii="ＭＳ 明朝" w:eastAsia="ＭＳ 明朝" w:hAnsi="ＭＳ 明朝" w:hint="eastAsia"/>
        </w:rPr>
        <w:t>3</w:t>
      </w:r>
    </w:p>
    <w:p w14:paraId="07BC3FE3" w14:textId="77777777" w:rsidR="00A83B72" w:rsidRDefault="00A83B72">
      <w:pPr>
        <w:rPr>
          <w:rFonts w:ascii="ＭＳ 明朝" w:eastAsia="ＭＳ 明朝" w:hAnsi="ＭＳ 明朝"/>
        </w:rPr>
      </w:pPr>
    </w:p>
    <w:p w14:paraId="683A6531" w14:textId="41E19FCC" w:rsidR="00397B0E" w:rsidRPr="003468BE" w:rsidRDefault="00397B0E">
      <w:pPr>
        <w:rPr>
          <w:rFonts w:ascii="ＭＳ 明朝" w:eastAsia="ＭＳ 明朝" w:hAnsi="ＭＳ 明朝"/>
        </w:rPr>
      </w:pPr>
      <w:r w:rsidRPr="003468BE">
        <w:rPr>
          <w:rFonts w:ascii="ＭＳ 明朝" w:eastAsia="ＭＳ 明朝" w:hAnsi="ＭＳ 明朝" w:hint="eastAsia"/>
        </w:rPr>
        <w:t>２　契約</w:t>
      </w:r>
      <w:r w:rsidR="00DE52F2" w:rsidRPr="003468BE">
        <w:rPr>
          <w:rFonts w:ascii="ＭＳ 明朝" w:eastAsia="ＭＳ 明朝" w:hAnsi="ＭＳ 明朝" w:hint="eastAsia"/>
        </w:rPr>
        <w:t>締結</w:t>
      </w:r>
      <w:r w:rsidRPr="003468BE">
        <w:rPr>
          <w:rFonts w:ascii="ＭＳ 明朝" w:eastAsia="ＭＳ 明朝" w:hAnsi="ＭＳ 明朝" w:hint="eastAsia"/>
        </w:rPr>
        <w:t>時又は契約</w:t>
      </w:r>
      <w:r w:rsidR="00DE52F2" w:rsidRPr="003468BE">
        <w:rPr>
          <w:rFonts w:ascii="ＭＳ 明朝" w:eastAsia="ＭＳ 明朝" w:hAnsi="ＭＳ 明朝" w:hint="eastAsia"/>
        </w:rPr>
        <w:t>締結</w:t>
      </w:r>
      <w:r w:rsidRPr="003468BE">
        <w:rPr>
          <w:rFonts w:ascii="ＭＳ 明朝" w:eastAsia="ＭＳ 明朝" w:hAnsi="ＭＳ 明朝" w:hint="eastAsia"/>
        </w:rPr>
        <w:t>後速やかに提出する書類</w:t>
      </w:r>
    </w:p>
    <w:p w14:paraId="3455F0D5" w14:textId="585F394E" w:rsidR="00397B0E" w:rsidRPr="003468BE" w:rsidRDefault="00397B0E">
      <w:pPr>
        <w:rPr>
          <w:rFonts w:ascii="ＭＳ 明朝" w:eastAsia="ＭＳ 明朝" w:hAnsi="ＭＳ 明朝"/>
        </w:rPr>
      </w:pPr>
      <w:r w:rsidRPr="003468BE">
        <w:rPr>
          <w:rFonts w:ascii="ＭＳ 明朝" w:eastAsia="ＭＳ 明朝" w:hAnsi="ＭＳ 明朝" w:hint="eastAsia"/>
        </w:rPr>
        <w:t xml:space="preserve">　　２－１　契約保証に関する書類</w:t>
      </w:r>
      <w:r w:rsidR="008D1C0A" w:rsidRPr="003468BE">
        <w:rPr>
          <w:rFonts w:ascii="ＭＳ 明朝" w:eastAsia="ＭＳ 明朝" w:hAnsi="ＭＳ 明朝" w:hint="eastAsia"/>
        </w:rPr>
        <w:t>・・・・・・・・・・・・・・・・・・・・・・・3</w:t>
      </w:r>
    </w:p>
    <w:p w14:paraId="2A0A0DAB" w14:textId="11262596" w:rsidR="007209DF" w:rsidRPr="003468BE" w:rsidRDefault="00397B0E">
      <w:pPr>
        <w:rPr>
          <w:rFonts w:ascii="ＭＳ 明朝" w:eastAsia="ＭＳ 明朝" w:hAnsi="ＭＳ 明朝"/>
        </w:rPr>
      </w:pPr>
      <w:r w:rsidRPr="003468BE">
        <w:rPr>
          <w:rFonts w:ascii="ＭＳ 明朝" w:eastAsia="ＭＳ 明朝" w:hAnsi="ＭＳ 明朝" w:hint="eastAsia"/>
        </w:rPr>
        <w:t xml:space="preserve">　　２－２　課税事業者届</w:t>
      </w:r>
      <w:r w:rsidR="00B43FD1" w:rsidRPr="003468BE">
        <w:rPr>
          <w:rFonts w:ascii="ＭＳ 明朝" w:eastAsia="ＭＳ 明朝" w:hAnsi="ＭＳ 明朝" w:hint="eastAsia"/>
        </w:rPr>
        <w:t>出書</w:t>
      </w:r>
      <w:r w:rsidRPr="003468BE">
        <w:rPr>
          <w:rFonts w:ascii="ＭＳ 明朝" w:eastAsia="ＭＳ 明朝" w:hAnsi="ＭＳ 明朝" w:hint="eastAsia"/>
        </w:rPr>
        <w:t>又は</w:t>
      </w:r>
      <w:r w:rsidR="00DD4F53" w:rsidRPr="003468BE">
        <w:rPr>
          <w:rFonts w:ascii="ＭＳ 明朝" w:eastAsia="ＭＳ 明朝" w:hAnsi="ＭＳ 明朝" w:hint="eastAsia"/>
        </w:rPr>
        <w:t>免</w:t>
      </w:r>
      <w:r w:rsidRPr="003468BE">
        <w:rPr>
          <w:rFonts w:ascii="ＭＳ 明朝" w:eastAsia="ＭＳ 明朝" w:hAnsi="ＭＳ 明朝" w:hint="eastAsia"/>
        </w:rPr>
        <w:t>税事業者届</w:t>
      </w:r>
      <w:r w:rsidR="00B43FD1" w:rsidRPr="003468BE">
        <w:rPr>
          <w:rFonts w:ascii="ＭＳ 明朝" w:eastAsia="ＭＳ 明朝" w:hAnsi="ＭＳ 明朝" w:hint="eastAsia"/>
        </w:rPr>
        <w:t>出書</w:t>
      </w:r>
      <w:r w:rsidR="008D1C0A" w:rsidRPr="003468BE">
        <w:rPr>
          <w:rFonts w:ascii="ＭＳ 明朝" w:eastAsia="ＭＳ 明朝" w:hAnsi="ＭＳ 明朝" w:hint="eastAsia"/>
        </w:rPr>
        <w:t>・・・・・・・・・・・・・・・</w:t>
      </w:r>
      <w:r w:rsidR="00933319" w:rsidRPr="003468BE">
        <w:rPr>
          <w:rFonts w:ascii="ＭＳ 明朝" w:eastAsia="ＭＳ 明朝" w:hAnsi="ＭＳ 明朝" w:hint="eastAsia"/>
        </w:rPr>
        <w:t>4</w:t>
      </w:r>
    </w:p>
    <w:p w14:paraId="4EBB97BF" w14:textId="0423382E" w:rsidR="007209DF" w:rsidRPr="003468BE" w:rsidRDefault="00397B0E">
      <w:pPr>
        <w:rPr>
          <w:rFonts w:ascii="ＭＳ 明朝" w:eastAsia="ＭＳ 明朝" w:hAnsi="ＭＳ 明朝"/>
        </w:rPr>
      </w:pPr>
      <w:r w:rsidRPr="003468BE">
        <w:rPr>
          <w:rFonts w:ascii="ＭＳ 明朝" w:eastAsia="ＭＳ 明朝" w:hAnsi="ＭＳ 明朝" w:hint="eastAsia"/>
        </w:rPr>
        <w:t xml:space="preserve">　　２－３　現場代理人等指定通知書</w:t>
      </w:r>
      <w:r w:rsidR="00DE52F2" w:rsidRPr="003468BE">
        <w:rPr>
          <w:rFonts w:ascii="ＭＳ 明朝" w:eastAsia="ＭＳ 明朝" w:hAnsi="ＭＳ 明朝" w:hint="eastAsia"/>
        </w:rPr>
        <w:t>・</w:t>
      </w:r>
      <w:r w:rsidR="008D1C0A" w:rsidRPr="003468BE">
        <w:rPr>
          <w:rFonts w:ascii="ＭＳ 明朝" w:eastAsia="ＭＳ 明朝" w:hAnsi="ＭＳ 明朝" w:hint="eastAsia"/>
        </w:rPr>
        <w:t>・・・・</w:t>
      </w:r>
      <w:r w:rsidR="00A8401E" w:rsidRPr="003468BE">
        <w:rPr>
          <w:rFonts w:ascii="ＭＳ 明朝" w:eastAsia="ＭＳ 明朝" w:hAnsi="ＭＳ 明朝" w:hint="eastAsia"/>
        </w:rPr>
        <w:t>・・・・</w:t>
      </w:r>
      <w:r w:rsidR="008D1C0A" w:rsidRPr="003468BE">
        <w:rPr>
          <w:rFonts w:ascii="ＭＳ 明朝" w:eastAsia="ＭＳ 明朝" w:hAnsi="ＭＳ 明朝" w:hint="eastAsia"/>
        </w:rPr>
        <w:t>・・・・・・・・・・・・・</w:t>
      </w:r>
      <w:r w:rsidR="002E75EC" w:rsidRPr="003468BE">
        <w:rPr>
          <w:rFonts w:ascii="ＭＳ 明朝" w:eastAsia="ＭＳ 明朝" w:hAnsi="ＭＳ 明朝" w:hint="eastAsia"/>
        </w:rPr>
        <w:t>4</w:t>
      </w:r>
    </w:p>
    <w:p w14:paraId="19628C6F" w14:textId="42B477F5" w:rsidR="007209DF" w:rsidRPr="003468BE" w:rsidRDefault="00397B0E">
      <w:pPr>
        <w:rPr>
          <w:rFonts w:ascii="ＭＳ 明朝" w:eastAsia="ＭＳ 明朝" w:hAnsi="ＭＳ 明朝"/>
        </w:rPr>
      </w:pPr>
      <w:r w:rsidRPr="003468BE">
        <w:rPr>
          <w:rFonts w:ascii="ＭＳ 明朝" w:eastAsia="ＭＳ 明朝" w:hAnsi="ＭＳ 明朝" w:hint="eastAsia"/>
        </w:rPr>
        <w:t xml:space="preserve">　　２－４　工程表</w:t>
      </w:r>
      <w:r w:rsidR="008D1C0A" w:rsidRPr="003468BE">
        <w:rPr>
          <w:rFonts w:ascii="ＭＳ 明朝" w:eastAsia="ＭＳ 明朝" w:hAnsi="ＭＳ 明朝" w:hint="eastAsia"/>
        </w:rPr>
        <w:t>・・・・・・・・・・・・・・・・・・・・・・・・・・・・・・4</w:t>
      </w:r>
    </w:p>
    <w:p w14:paraId="774967CF" w14:textId="4DB2E62C" w:rsidR="007209DF" w:rsidRPr="003468BE" w:rsidRDefault="00397B0E">
      <w:pPr>
        <w:rPr>
          <w:rFonts w:ascii="ＭＳ 明朝" w:eastAsia="ＭＳ 明朝" w:hAnsi="ＭＳ 明朝"/>
        </w:rPr>
      </w:pPr>
      <w:r w:rsidRPr="003468BE">
        <w:rPr>
          <w:rFonts w:ascii="ＭＳ 明朝" w:eastAsia="ＭＳ 明朝" w:hAnsi="ＭＳ 明朝" w:hint="eastAsia"/>
        </w:rPr>
        <w:t xml:space="preserve">　　２－５</w:t>
      </w:r>
      <w:r w:rsidR="00BD6CEC" w:rsidRPr="003468BE">
        <w:rPr>
          <w:rFonts w:ascii="ＭＳ 明朝" w:eastAsia="ＭＳ 明朝" w:hAnsi="ＭＳ 明朝" w:hint="eastAsia"/>
        </w:rPr>
        <w:t xml:space="preserve">　火災保険等加入状況報告書</w:t>
      </w:r>
      <w:r w:rsidR="008D1C0A" w:rsidRPr="003468BE">
        <w:rPr>
          <w:rFonts w:ascii="ＭＳ 明朝" w:eastAsia="ＭＳ 明朝" w:hAnsi="ＭＳ 明朝" w:hint="eastAsia"/>
        </w:rPr>
        <w:t>・・・・・・・・・・・・・・・・・・・・・4</w:t>
      </w:r>
    </w:p>
    <w:p w14:paraId="33A206E4" w14:textId="5396F3B6"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２－６　支給材料の受領</w:t>
      </w:r>
      <w:r w:rsidR="00DE52F2" w:rsidRPr="003468BE">
        <w:rPr>
          <w:rFonts w:ascii="ＭＳ 明朝" w:eastAsia="ＭＳ 明朝" w:hAnsi="ＭＳ 明朝" w:hint="eastAsia"/>
        </w:rPr>
        <w:t>書</w:t>
      </w:r>
      <w:r w:rsidRPr="003468BE">
        <w:rPr>
          <w:rFonts w:ascii="ＭＳ 明朝" w:eastAsia="ＭＳ 明朝" w:hAnsi="ＭＳ 明朝" w:hint="eastAsia"/>
        </w:rPr>
        <w:t>又は貸与品の借用書</w:t>
      </w:r>
      <w:r w:rsidR="008D1C0A" w:rsidRPr="003468BE">
        <w:rPr>
          <w:rFonts w:ascii="ＭＳ 明朝" w:eastAsia="ＭＳ 明朝" w:hAnsi="ＭＳ 明朝" w:hint="eastAsia"/>
        </w:rPr>
        <w:t>・・・・・・・・・・・・・・・・</w:t>
      </w:r>
      <w:r w:rsidR="00FA2813" w:rsidRPr="003468BE">
        <w:rPr>
          <w:rFonts w:ascii="ＭＳ 明朝" w:eastAsia="ＭＳ 明朝" w:hAnsi="ＭＳ 明朝" w:hint="eastAsia"/>
        </w:rPr>
        <w:t>5</w:t>
      </w:r>
    </w:p>
    <w:p w14:paraId="34F9AF80" w14:textId="5D0DFDC5" w:rsidR="00BD6CEC" w:rsidRPr="003468BE" w:rsidRDefault="00BD6CEC">
      <w:pPr>
        <w:rPr>
          <w:rFonts w:ascii="ＭＳ 明朝" w:eastAsia="ＭＳ 明朝" w:hAnsi="ＭＳ 明朝"/>
        </w:rPr>
      </w:pPr>
      <w:r w:rsidRPr="003468BE">
        <w:rPr>
          <w:rFonts w:ascii="ＭＳ 明朝" w:eastAsia="ＭＳ 明朝" w:hAnsi="ＭＳ 明朝" w:hint="eastAsia"/>
        </w:rPr>
        <w:t xml:space="preserve">　　２－７　前払金（中間前払金）請求書及び保証証書</w:t>
      </w:r>
      <w:r w:rsidR="008D1C0A" w:rsidRPr="003468BE">
        <w:rPr>
          <w:rFonts w:ascii="ＭＳ 明朝" w:eastAsia="ＭＳ 明朝" w:hAnsi="ＭＳ 明朝" w:hint="eastAsia"/>
        </w:rPr>
        <w:t>・・・・・・・・・・・・・・</w:t>
      </w:r>
      <w:r w:rsidR="00717917" w:rsidRPr="003468BE">
        <w:rPr>
          <w:rFonts w:ascii="ＭＳ 明朝" w:eastAsia="ＭＳ 明朝" w:hAnsi="ＭＳ 明朝" w:hint="eastAsia"/>
        </w:rPr>
        <w:t>5</w:t>
      </w:r>
    </w:p>
    <w:p w14:paraId="19B6AD71" w14:textId="011B5D71"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２－８　工事実績情報登録報告書</w:t>
      </w:r>
      <w:r w:rsidR="00920E8F" w:rsidRPr="003468BE">
        <w:rPr>
          <w:rFonts w:ascii="ＭＳ 明朝" w:eastAsia="ＭＳ 明朝" w:hAnsi="ＭＳ 明朝" w:hint="eastAsia"/>
        </w:rPr>
        <w:t>（CORINS）</w:t>
      </w:r>
      <w:r w:rsidR="008D1C0A" w:rsidRPr="003468BE">
        <w:rPr>
          <w:rFonts w:ascii="ＭＳ 明朝" w:eastAsia="ＭＳ 明朝" w:hAnsi="ＭＳ 明朝" w:hint="eastAsia"/>
          <w:color w:val="FFFFFF" w:themeColor="background1"/>
        </w:rPr>
        <w:t>・</w:t>
      </w:r>
      <w:r w:rsidR="00920E8F" w:rsidRPr="003468BE">
        <w:rPr>
          <w:rFonts w:ascii="ＭＳ 明朝" w:eastAsia="ＭＳ 明朝" w:hAnsi="ＭＳ 明朝" w:hint="eastAsia"/>
        </w:rPr>
        <w:t>･</w:t>
      </w:r>
      <w:r w:rsidR="008D1C0A" w:rsidRPr="003468BE">
        <w:rPr>
          <w:rFonts w:ascii="ＭＳ 明朝" w:eastAsia="ＭＳ 明朝" w:hAnsi="ＭＳ 明朝" w:hint="eastAsia"/>
        </w:rPr>
        <w:t>・・・・・・・・・・・・・・・・5</w:t>
      </w:r>
    </w:p>
    <w:p w14:paraId="7C769772" w14:textId="7CCD43AE"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２－９　建設リサイクル法第12条に規定する説明書</w:t>
      </w:r>
      <w:r w:rsidR="008D1C0A" w:rsidRPr="003468BE">
        <w:rPr>
          <w:rFonts w:ascii="ＭＳ 明朝" w:eastAsia="ＭＳ 明朝" w:hAnsi="ＭＳ 明朝" w:hint="eastAsia"/>
        </w:rPr>
        <w:t xml:space="preserve"> ・・・・・・・・・・・・・</w:t>
      </w:r>
      <w:r w:rsidR="003C0A93" w:rsidRPr="003468BE">
        <w:rPr>
          <w:rFonts w:ascii="ＭＳ 明朝" w:eastAsia="ＭＳ 明朝" w:hAnsi="ＭＳ 明朝" w:hint="eastAsia"/>
        </w:rPr>
        <w:t>6</w:t>
      </w:r>
    </w:p>
    <w:p w14:paraId="69AA7799" w14:textId="0F08FC4C" w:rsidR="00717917" w:rsidRDefault="00717917">
      <w:pPr>
        <w:rPr>
          <w:rFonts w:ascii="ＭＳ 明朝" w:eastAsia="ＭＳ 明朝" w:hAnsi="ＭＳ 明朝"/>
        </w:rPr>
      </w:pPr>
      <w:r w:rsidRPr="003468BE">
        <w:rPr>
          <w:rFonts w:ascii="ＭＳ 明朝" w:eastAsia="ＭＳ 明朝" w:hAnsi="ＭＳ 明朝" w:hint="eastAsia"/>
        </w:rPr>
        <w:t xml:space="preserve">　　２－10　建設リサイクル法第13条及び省令第14条に基づく書面・・・・・・・・6</w:t>
      </w:r>
    </w:p>
    <w:p w14:paraId="24A9EE89" w14:textId="1CEB41B1" w:rsidR="009C1BD1" w:rsidRPr="009C1BD1" w:rsidDel="009C1BD1" w:rsidRDefault="009C1BD1">
      <w:pPr>
        <w:rPr>
          <w:del w:id="4" w:author="sg7f63" w:date="2022-06-16T15:10:00Z"/>
          <w:rFonts w:ascii="ＭＳ 明朝" w:eastAsia="ＭＳ 明朝" w:hAnsi="ＭＳ 明朝"/>
        </w:rPr>
      </w:pPr>
      <w:r>
        <w:rPr>
          <w:rFonts w:ascii="ＭＳ 明朝" w:eastAsia="ＭＳ 明朝" w:hAnsi="ＭＳ 明朝" w:hint="eastAsia"/>
        </w:rPr>
        <w:t xml:space="preserve">　　</w:t>
      </w:r>
      <w:ins w:id="5" w:author="sg7f63" w:date="2022-06-16T15:09:00Z">
        <w:r w:rsidRPr="003468BE">
          <w:rPr>
            <w:rFonts w:ascii="ＭＳ 明朝" w:eastAsia="ＭＳ 明朝" w:hAnsi="ＭＳ 明朝" w:hint="eastAsia"/>
          </w:rPr>
          <w:t>２－1</w:t>
        </w:r>
        <w:r>
          <w:rPr>
            <w:rFonts w:ascii="ＭＳ 明朝" w:eastAsia="ＭＳ 明朝" w:hAnsi="ＭＳ 明朝" w:hint="eastAsia"/>
          </w:rPr>
          <w:t>1</w:t>
        </w:r>
        <w:r w:rsidRPr="003468BE">
          <w:rPr>
            <w:rFonts w:ascii="ＭＳ 明朝" w:eastAsia="ＭＳ 明朝" w:hAnsi="ＭＳ 明朝" w:hint="eastAsia"/>
          </w:rPr>
          <w:t xml:space="preserve">　</w:t>
        </w:r>
      </w:ins>
      <w:ins w:id="6" w:author="sg7f63" w:date="2022-06-16T15:10:00Z">
        <w:r>
          <w:rPr>
            <w:rFonts w:ascii="ＭＳ 明朝" w:eastAsia="ＭＳ 明朝" w:hAnsi="ＭＳ 明朝" w:hint="eastAsia"/>
          </w:rPr>
          <w:t>請負代金内訳書・・・・・・・・・・・・・・・・・・</w:t>
        </w:r>
      </w:ins>
      <w:ins w:id="7" w:author="sg7f63" w:date="2022-06-16T15:09:00Z">
        <w:r w:rsidRPr="003468BE">
          <w:rPr>
            <w:rFonts w:ascii="ＭＳ 明朝" w:eastAsia="ＭＳ 明朝" w:hAnsi="ＭＳ 明朝" w:hint="eastAsia"/>
          </w:rPr>
          <w:t>・・・・・・・・6</w:t>
        </w:r>
      </w:ins>
    </w:p>
    <w:p w14:paraId="1B3238FA" w14:textId="77777777" w:rsidR="00BD6CEC" w:rsidRPr="009C1BD1" w:rsidRDefault="00BD6CEC">
      <w:pPr>
        <w:rPr>
          <w:rFonts w:ascii="ＭＳ 明朝" w:eastAsia="ＭＳ 明朝" w:hAnsi="ＭＳ 明朝"/>
        </w:rPr>
      </w:pPr>
    </w:p>
    <w:p w14:paraId="4C0C474A" w14:textId="77777777" w:rsidR="001D48B0" w:rsidRDefault="001D48B0" w:rsidP="008D1C0A">
      <w:pPr>
        <w:autoSpaceDE w:val="0"/>
        <w:autoSpaceDN w:val="0"/>
        <w:rPr>
          <w:rFonts w:ascii="ＭＳ 明朝" w:eastAsia="ＭＳ 明朝" w:hAnsi="ＭＳ 明朝" w:hint="eastAsia"/>
        </w:rPr>
      </w:pPr>
    </w:p>
    <w:p w14:paraId="334D2CE1" w14:textId="5C6626DC" w:rsidR="00BD6CEC" w:rsidRPr="003468BE" w:rsidRDefault="00BD6CEC" w:rsidP="008D1C0A">
      <w:pPr>
        <w:autoSpaceDE w:val="0"/>
        <w:autoSpaceDN w:val="0"/>
        <w:rPr>
          <w:rFonts w:ascii="ＭＳ 明朝" w:eastAsia="ＭＳ 明朝" w:hAnsi="ＭＳ 明朝"/>
        </w:rPr>
      </w:pPr>
      <w:r w:rsidRPr="003468BE">
        <w:rPr>
          <w:rFonts w:ascii="ＭＳ 明朝" w:eastAsia="ＭＳ 明朝" w:hAnsi="ＭＳ 明朝" w:hint="eastAsia"/>
        </w:rPr>
        <w:t>３　工事着手前に提出する書類</w:t>
      </w:r>
    </w:p>
    <w:p w14:paraId="1400349D" w14:textId="77777777" w:rsidR="008D1C0A" w:rsidRPr="003468BE" w:rsidRDefault="00BD6CEC" w:rsidP="008D1C0A">
      <w:pPr>
        <w:autoSpaceDE w:val="0"/>
        <w:autoSpaceDN w:val="0"/>
        <w:ind w:left="1260" w:hangingChars="600" w:hanging="1260"/>
        <w:rPr>
          <w:rFonts w:ascii="ＭＳ 明朝" w:eastAsia="ＭＳ 明朝" w:hAnsi="ＭＳ 明朝"/>
        </w:rPr>
      </w:pPr>
      <w:r w:rsidRPr="003468BE">
        <w:rPr>
          <w:rFonts w:ascii="ＭＳ 明朝" w:eastAsia="ＭＳ 明朝" w:hAnsi="ＭＳ 明朝" w:hint="eastAsia"/>
        </w:rPr>
        <w:t xml:space="preserve">　　３－１　再生資源利用計画書・再生資源利用促進計画書</w:t>
      </w:r>
    </w:p>
    <w:p w14:paraId="21249C48" w14:textId="3E8BE86C" w:rsidR="007209DF" w:rsidRPr="003468BE" w:rsidRDefault="00BD6CEC" w:rsidP="00775061">
      <w:pPr>
        <w:tabs>
          <w:tab w:val="left" w:pos="426"/>
        </w:tabs>
        <w:kinsoku w:val="0"/>
        <w:overflowPunct w:val="0"/>
        <w:autoSpaceDE w:val="0"/>
        <w:autoSpaceDN w:val="0"/>
        <w:ind w:leftChars="500" w:left="1260" w:hangingChars="100" w:hanging="210"/>
        <w:rPr>
          <w:rFonts w:ascii="ＭＳ 明朝" w:eastAsia="ＭＳ 明朝" w:hAnsi="ＭＳ 明朝"/>
        </w:rPr>
      </w:pPr>
      <w:r w:rsidRPr="003468BE">
        <w:rPr>
          <w:rFonts w:ascii="ＭＳ 明朝" w:eastAsia="ＭＳ 明朝" w:hAnsi="ＭＳ 明朝" w:hint="eastAsia"/>
        </w:rPr>
        <w:t>又は建設副産物情報交換システム工事登録証明書（計画</w:t>
      </w:r>
      <w:r w:rsidR="008D1C0A" w:rsidRPr="003468BE">
        <w:rPr>
          <w:rFonts w:ascii="ＭＳ 明朝" w:eastAsia="ＭＳ 明朝" w:hAnsi="ＭＳ 明朝" w:hint="eastAsia"/>
        </w:rPr>
        <w:t>）</w:t>
      </w:r>
      <w:r w:rsidR="00DE52F2" w:rsidRPr="003468BE">
        <w:rPr>
          <w:rFonts w:ascii="ＭＳ 明朝" w:eastAsia="ＭＳ 明朝" w:hAnsi="ＭＳ 明朝" w:hint="eastAsia"/>
        </w:rPr>
        <w:t>（COBRIS）</w:t>
      </w:r>
      <w:r w:rsidR="008D1C0A" w:rsidRPr="003468BE">
        <w:rPr>
          <w:rFonts w:ascii="ＭＳ 明朝" w:eastAsia="ＭＳ 明朝" w:hAnsi="ＭＳ 明朝" w:hint="eastAsia"/>
        </w:rPr>
        <w:t>・・・・</w:t>
      </w:r>
      <w:r w:rsidR="00DE52F2" w:rsidRPr="003468BE">
        <w:rPr>
          <w:rFonts w:ascii="ＭＳ 明朝" w:eastAsia="ＭＳ 明朝" w:hAnsi="ＭＳ 明朝" w:hint="eastAsia"/>
        </w:rPr>
        <w:t>6</w:t>
      </w:r>
    </w:p>
    <w:p w14:paraId="77681905" w14:textId="61106216" w:rsidR="00BD6CEC" w:rsidRPr="003468BE" w:rsidRDefault="00BD6CEC" w:rsidP="008D1C0A">
      <w:pPr>
        <w:autoSpaceDE w:val="0"/>
        <w:autoSpaceDN w:val="0"/>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２</w:t>
      </w:r>
      <w:r w:rsidRPr="003468BE">
        <w:rPr>
          <w:rFonts w:ascii="ＭＳ 明朝" w:eastAsia="ＭＳ 明朝" w:hAnsi="ＭＳ 明朝" w:hint="eastAsia"/>
        </w:rPr>
        <w:t xml:space="preserve">　建設リサイクル法第11条に規定する通知</w:t>
      </w:r>
      <w:r w:rsidR="00932D53" w:rsidRPr="003468BE">
        <w:rPr>
          <w:rFonts w:ascii="ＭＳ 明朝" w:eastAsia="ＭＳ 明朝" w:hAnsi="ＭＳ 明朝" w:hint="eastAsia"/>
        </w:rPr>
        <w:t>・</w:t>
      </w:r>
      <w:r w:rsidR="008D1C0A" w:rsidRPr="003468BE">
        <w:rPr>
          <w:rFonts w:ascii="ＭＳ 明朝" w:eastAsia="ＭＳ 明朝" w:hAnsi="ＭＳ 明朝" w:hint="eastAsia"/>
        </w:rPr>
        <w:t>・・・・・・・・・・・・・・</w:t>
      </w:r>
      <w:r w:rsidR="00FA2813" w:rsidRPr="003468BE">
        <w:rPr>
          <w:rFonts w:ascii="ＭＳ 明朝" w:eastAsia="ＭＳ 明朝" w:hAnsi="ＭＳ 明朝" w:hint="eastAsia"/>
        </w:rPr>
        <w:t>7</w:t>
      </w:r>
    </w:p>
    <w:p w14:paraId="115EB232" w14:textId="5D50130D" w:rsidR="00DE52F2" w:rsidRPr="003468BE" w:rsidRDefault="00BD6CEC">
      <w:pPr>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３</w:t>
      </w:r>
      <w:r w:rsidRPr="003468BE">
        <w:rPr>
          <w:rFonts w:ascii="ＭＳ 明朝" w:eastAsia="ＭＳ 明朝" w:hAnsi="ＭＳ 明朝" w:hint="eastAsia"/>
        </w:rPr>
        <w:t xml:space="preserve">　</w:t>
      </w:r>
      <w:r w:rsidR="00DE52F2" w:rsidRPr="003468BE">
        <w:rPr>
          <w:rFonts w:ascii="ＭＳ 明朝" w:eastAsia="ＭＳ 明朝" w:hAnsi="ＭＳ 明朝" w:hint="eastAsia"/>
        </w:rPr>
        <w:t>施工体制に関する書類・・・・・・・・・・・・・・・・・・・・・・・7</w:t>
      </w:r>
    </w:p>
    <w:p w14:paraId="515D5579" w14:textId="4C8FBF15" w:rsidR="00BD6CEC" w:rsidRPr="003468BE" w:rsidRDefault="00B43FD1" w:rsidP="000C7CEA">
      <w:pPr>
        <w:ind w:left="420" w:firstLineChars="300" w:firstLine="630"/>
        <w:rPr>
          <w:rFonts w:ascii="ＭＳ 明朝" w:eastAsia="ＭＳ 明朝" w:hAnsi="ＭＳ 明朝"/>
        </w:rPr>
      </w:pPr>
      <w:r w:rsidRPr="003468BE">
        <w:rPr>
          <w:rFonts w:ascii="ＭＳ 明朝" w:eastAsia="ＭＳ 明朝" w:hAnsi="ＭＳ 明朝" w:hint="eastAsia"/>
        </w:rPr>
        <w:t xml:space="preserve">①　</w:t>
      </w:r>
      <w:r w:rsidR="00DE52F2" w:rsidRPr="003468BE">
        <w:rPr>
          <w:rFonts w:ascii="ＭＳ 明朝" w:eastAsia="ＭＳ 明朝" w:hAnsi="ＭＳ 明朝" w:hint="eastAsia"/>
        </w:rPr>
        <w:t>施工状況報告書・・</w:t>
      </w:r>
      <w:r w:rsidR="00932D53" w:rsidRPr="003468BE">
        <w:rPr>
          <w:rFonts w:ascii="ＭＳ 明朝" w:eastAsia="ＭＳ 明朝" w:hAnsi="ＭＳ 明朝" w:hint="eastAsia"/>
        </w:rPr>
        <w:t>・・・・・・・・・・・・・・・・・・・・・</w:t>
      </w:r>
      <w:r w:rsidRPr="003468BE">
        <w:rPr>
          <w:rFonts w:ascii="ＭＳ 明朝" w:eastAsia="ＭＳ 明朝" w:hAnsi="ＭＳ 明朝" w:hint="eastAsia"/>
        </w:rPr>
        <w:t>・・</w:t>
      </w:r>
      <w:r w:rsidR="00FA2813" w:rsidRPr="003468BE">
        <w:rPr>
          <w:rFonts w:ascii="ＭＳ 明朝" w:eastAsia="ＭＳ 明朝" w:hAnsi="ＭＳ 明朝" w:hint="eastAsia"/>
        </w:rPr>
        <w:t>8</w:t>
      </w:r>
    </w:p>
    <w:p w14:paraId="0D321DFD" w14:textId="7056C8C3" w:rsidR="00DE52F2" w:rsidRPr="003468BE" w:rsidRDefault="00DE52F2" w:rsidP="00DE52F2">
      <w:pPr>
        <w:ind w:firstLineChars="500" w:firstLine="1050"/>
        <w:rPr>
          <w:rFonts w:ascii="ＭＳ 明朝" w:eastAsia="ＭＳ 明朝" w:hAnsi="ＭＳ 明朝"/>
        </w:rPr>
      </w:pPr>
      <w:r w:rsidRPr="003468BE">
        <w:rPr>
          <w:rFonts w:ascii="ＭＳ 明朝" w:eastAsia="ＭＳ 明朝" w:hAnsi="ＭＳ 明朝" w:hint="eastAsia"/>
        </w:rPr>
        <w:t>②　下請</w:t>
      </w:r>
      <w:r w:rsidR="000C7CEA" w:rsidRPr="003468BE">
        <w:rPr>
          <w:rFonts w:ascii="ＭＳ 明朝" w:eastAsia="ＭＳ 明朝" w:hAnsi="ＭＳ 明朝" w:hint="eastAsia"/>
        </w:rPr>
        <w:t>負人</w:t>
      </w:r>
      <w:r w:rsidRPr="003468BE">
        <w:rPr>
          <w:rFonts w:ascii="ＭＳ 明朝" w:eastAsia="ＭＳ 明朝" w:hAnsi="ＭＳ 明朝" w:hint="eastAsia"/>
        </w:rPr>
        <w:t>への通知（</w:t>
      </w:r>
      <w:r w:rsidR="00A27978" w:rsidRPr="003468BE">
        <w:rPr>
          <w:rFonts w:ascii="ＭＳ 明朝" w:eastAsia="ＭＳ 明朝" w:hAnsi="ＭＳ 明朝" w:hint="eastAsia"/>
        </w:rPr>
        <w:t>写</w:t>
      </w:r>
      <w:r w:rsidRPr="003468BE">
        <w:rPr>
          <w:rFonts w:ascii="ＭＳ 明朝" w:eastAsia="ＭＳ 明朝" w:hAnsi="ＭＳ 明朝" w:hint="eastAsia"/>
        </w:rPr>
        <w:t>）</w:t>
      </w:r>
      <w:r w:rsidR="00A27978" w:rsidRPr="003468BE">
        <w:rPr>
          <w:rFonts w:ascii="ＭＳ 明朝" w:eastAsia="ＭＳ 明朝" w:hAnsi="ＭＳ 明朝" w:hint="eastAsia"/>
        </w:rPr>
        <w:t>及び下請</w:t>
      </w:r>
      <w:r w:rsidR="000C7CEA" w:rsidRPr="003468BE">
        <w:rPr>
          <w:rFonts w:ascii="ＭＳ 明朝" w:eastAsia="ＭＳ 明朝" w:hAnsi="ＭＳ 明朝" w:hint="eastAsia"/>
        </w:rPr>
        <w:t>負人</w:t>
      </w:r>
      <w:r w:rsidR="00A27978" w:rsidRPr="003468BE">
        <w:rPr>
          <w:rFonts w:ascii="ＭＳ 明朝" w:eastAsia="ＭＳ 明朝" w:hAnsi="ＭＳ 明朝" w:hint="eastAsia"/>
        </w:rPr>
        <w:t>に対する現場掲示・・・・・・・</w:t>
      </w:r>
      <w:r w:rsidR="00775061" w:rsidRPr="003468BE">
        <w:rPr>
          <w:rFonts w:ascii="ＭＳ 明朝" w:eastAsia="ＭＳ 明朝" w:hAnsi="ＭＳ 明朝" w:hint="eastAsia"/>
        </w:rPr>
        <w:t>8</w:t>
      </w:r>
    </w:p>
    <w:p w14:paraId="055904D8" w14:textId="41A26158" w:rsidR="00A27978" w:rsidRPr="003468BE" w:rsidRDefault="00A27978" w:rsidP="00DE52F2">
      <w:pPr>
        <w:ind w:firstLineChars="500" w:firstLine="1050"/>
        <w:rPr>
          <w:rFonts w:ascii="ＭＳ 明朝" w:eastAsia="ＭＳ 明朝" w:hAnsi="ＭＳ 明朝"/>
        </w:rPr>
      </w:pPr>
      <w:r w:rsidRPr="003468BE">
        <w:rPr>
          <w:rFonts w:ascii="ＭＳ 明朝" w:eastAsia="ＭＳ 明朝" w:hAnsi="ＭＳ 明朝" w:hint="eastAsia"/>
        </w:rPr>
        <w:t>③　再下請通知書（写）及び下請施工状況変更届・・・・・・・・・・・・</w:t>
      </w:r>
      <w:r w:rsidR="00FA2813" w:rsidRPr="003468BE">
        <w:rPr>
          <w:rFonts w:ascii="ＭＳ 明朝" w:eastAsia="ＭＳ 明朝" w:hAnsi="ＭＳ 明朝" w:hint="eastAsia"/>
        </w:rPr>
        <w:t>9</w:t>
      </w:r>
    </w:p>
    <w:p w14:paraId="60D555A2" w14:textId="0D7D4935"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４</w:t>
      </w:r>
      <w:r w:rsidRPr="003468BE">
        <w:rPr>
          <w:rFonts w:ascii="ＭＳ 明朝" w:eastAsia="ＭＳ 明朝" w:hAnsi="ＭＳ 明朝" w:hint="eastAsia"/>
        </w:rPr>
        <w:t xml:space="preserve">　</w:t>
      </w:r>
      <w:r w:rsidR="00A27978" w:rsidRPr="003468BE">
        <w:rPr>
          <w:rFonts w:ascii="ＭＳ 明朝" w:eastAsia="ＭＳ 明朝" w:hAnsi="ＭＳ 明朝" w:hint="eastAsia"/>
        </w:rPr>
        <w:t>工事看板等の確認・・・・・・・・・・・・</w:t>
      </w:r>
      <w:r w:rsidR="00932D53" w:rsidRPr="003468BE">
        <w:rPr>
          <w:rFonts w:ascii="ＭＳ 明朝" w:eastAsia="ＭＳ 明朝" w:hAnsi="ＭＳ 明朝" w:hint="eastAsia"/>
        </w:rPr>
        <w:t>・・・・・・・・・・・・・</w:t>
      </w:r>
      <w:r w:rsidR="00FA2813" w:rsidRPr="003468BE">
        <w:rPr>
          <w:rFonts w:ascii="ＭＳ 明朝" w:eastAsia="ＭＳ 明朝" w:hAnsi="ＭＳ 明朝" w:hint="eastAsia"/>
        </w:rPr>
        <w:t>9</w:t>
      </w:r>
    </w:p>
    <w:p w14:paraId="6F25B821" w14:textId="00372F9F"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５</w:t>
      </w:r>
      <w:r w:rsidRPr="003468BE">
        <w:rPr>
          <w:rFonts w:ascii="ＭＳ 明朝" w:eastAsia="ＭＳ 明朝" w:hAnsi="ＭＳ 明朝" w:hint="eastAsia"/>
        </w:rPr>
        <w:t xml:space="preserve">　実施工程表（マスター工程表）</w:t>
      </w:r>
      <w:r w:rsidR="004B796D">
        <w:rPr>
          <w:rFonts w:ascii="ＭＳ 明朝" w:eastAsia="ＭＳ 明朝" w:hAnsi="ＭＳ 明朝" w:hint="eastAsia"/>
        </w:rPr>
        <w:t xml:space="preserve"> </w:t>
      </w:r>
      <w:r w:rsidR="00932D53" w:rsidRPr="003468BE">
        <w:rPr>
          <w:rFonts w:ascii="ＭＳ 明朝" w:eastAsia="ＭＳ 明朝" w:hAnsi="ＭＳ 明朝" w:hint="eastAsia"/>
        </w:rPr>
        <w:t>・・・・・・・・・・・・・・・・・・</w:t>
      </w:r>
      <w:del w:id="8" w:author="sg7f63" w:date="2022-06-16T15:13:00Z">
        <w:r w:rsidR="003C0A93" w:rsidRPr="003468BE" w:rsidDel="00AC2E5F">
          <w:rPr>
            <w:rFonts w:ascii="ＭＳ 明朝" w:eastAsia="ＭＳ 明朝" w:hAnsi="ＭＳ 明朝" w:hint="eastAsia"/>
          </w:rPr>
          <w:delText>9</w:delText>
        </w:r>
      </w:del>
      <w:ins w:id="9" w:author="sg7f63" w:date="2022-06-16T15:13:00Z">
        <w:r w:rsidR="00AC2E5F">
          <w:rPr>
            <w:rFonts w:ascii="ＭＳ 明朝" w:eastAsia="ＭＳ 明朝" w:hAnsi="ＭＳ 明朝" w:hint="eastAsia"/>
          </w:rPr>
          <w:t>10</w:t>
        </w:r>
      </w:ins>
    </w:p>
    <w:p w14:paraId="002E4939" w14:textId="12B634E8"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６</w:t>
      </w:r>
      <w:r w:rsidRPr="003468BE">
        <w:rPr>
          <w:rFonts w:ascii="ＭＳ 明朝" w:eastAsia="ＭＳ 明朝" w:hAnsi="ＭＳ 明朝" w:hint="eastAsia"/>
        </w:rPr>
        <w:t xml:space="preserve">　総合施工計画書及び工種別施工計画書</w:t>
      </w:r>
      <w:r w:rsidR="00CF40B7" w:rsidRPr="003468BE">
        <w:rPr>
          <w:rFonts w:ascii="ＭＳ 明朝" w:eastAsia="ＭＳ 明朝" w:hAnsi="ＭＳ 明朝" w:hint="eastAsia"/>
        </w:rPr>
        <w:t xml:space="preserve"> </w:t>
      </w:r>
      <w:r w:rsidR="0076540C" w:rsidRPr="003468BE">
        <w:rPr>
          <w:rFonts w:ascii="ＭＳ 明朝" w:eastAsia="ＭＳ 明朝" w:hAnsi="ＭＳ 明朝"/>
        </w:rPr>
        <w:t xml:space="preserve"> </w:t>
      </w:r>
      <w:r w:rsidR="00FA2813" w:rsidRPr="003468BE">
        <w:rPr>
          <w:rFonts w:ascii="ＭＳ 明朝" w:eastAsia="ＭＳ 明朝" w:hAnsi="ＭＳ 明朝" w:hint="eastAsia"/>
        </w:rPr>
        <w:t xml:space="preserve"> </w:t>
      </w:r>
      <w:r w:rsidR="00932D53" w:rsidRPr="003468BE">
        <w:rPr>
          <w:rFonts w:ascii="ＭＳ 明朝" w:eastAsia="ＭＳ 明朝" w:hAnsi="ＭＳ 明朝" w:hint="eastAsia"/>
        </w:rPr>
        <w:t>・・・・・・・・・・・・・・</w:t>
      </w:r>
      <w:r w:rsidR="00FA2813" w:rsidRPr="003468BE">
        <w:rPr>
          <w:rFonts w:ascii="ＭＳ 明朝" w:eastAsia="ＭＳ 明朝" w:hAnsi="ＭＳ 明朝" w:hint="eastAsia"/>
        </w:rPr>
        <w:t>10</w:t>
      </w:r>
    </w:p>
    <w:p w14:paraId="61978419" w14:textId="73185C21"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７</w:t>
      </w:r>
      <w:r w:rsidRPr="003468BE">
        <w:rPr>
          <w:rFonts w:ascii="ＭＳ 明朝" w:eastAsia="ＭＳ 明朝" w:hAnsi="ＭＳ 明朝" w:hint="eastAsia"/>
        </w:rPr>
        <w:t xml:space="preserve">　疑義に対する協議等</w:t>
      </w:r>
      <w:r w:rsidR="00A27978" w:rsidRPr="003468BE">
        <w:rPr>
          <w:rFonts w:ascii="ＭＳ 明朝" w:eastAsia="ＭＳ 明朝" w:hAnsi="ＭＳ 明朝" w:hint="eastAsia"/>
        </w:rPr>
        <w:t xml:space="preserve"> </w:t>
      </w:r>
      <w:r w:rsidR="00933319" w:rsidRPr="003468BE">
        <w:rPr>
          <w:rFonts w:ascii="ＭＳ 明朝" w:eastAsia="ＭＳ 明朝" w:hAnsi="ＭＳ 明朝" w:hint="eastAsia"/>
        </w:rPr>
        <w:t xml:space="preserve">　</w:t>
      </w:r>
      <w:r w:rsidR="00932D53" w:rsidRPr="003468BE">
        <w:rPr>
          <w:rFonts w:ascii="ＭＳ 明朝" w:eastAsia="ＭＳ 明朝" w:hAnsi="ＭＳ 明朝" w:hint="eastAsia"/>
        </w:rPr>
        <w:t>・・・・・・・・・・・・・・・・・・・・・・</w:t>
      </w:r>
      <w:r w:rsidR="00A27978" w:rsidRPr="003468BE">
        <w:rPr>
          <w:rFonts w:ascii="ＭＳ 明朝" w:eastAsia="ＭＳ 明朝" w:hAnsi="ＭＳ 明朝" w:hint="eastAsia"/>
        </w:rPr>
        <w:t>1</w:t>
      </w:r>
      <w:r w:rsidR="00FA2813" w:rsidRPr="003468BE">
        <w:rPr>
          <w:rFonts w:ascii="ＭＳ 明朝" w:eastAsia="ＭＳ 明朝" w:hAnsi="ＭＳ 明朝" w:hint="eastAsia"/>
        </w:rPr>
        <w:t>1</w:t>
      </w:r>
    </w:p>
    <w:p w14:paraId="614B3735" w14:textId="08935281" w:rsidR="007209DF" w:rsidRPr="003468BE" w:rsidRDefault="00BD6CEC" w:rsidP="00B43FD1">
      <w:pPr>
        <w:ind w:rightChars="39" w:right="82"/>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８</w:t>
      </w:r>
      <w:r w:rsidRPr="003468BE">
        <w:rPr>
          <w:rFonts w:ascii="ＭＳ 明朝" w:eastAsia="ＭＳ 明朝" w:hAnsi="ＭＳ 明朝" w:hint="eastAsia"/>
        </w:rPr>
        <w:t xml:space="preserve">　官公署その他への届出等の報告</w:t>
      </w:r>
      <w:r w:rsidR="00A27978" w:rsidRPr="003468BE">
        <w:rPr>
          <w:rFonts w:ascii="ＭＳ 明朝" w:eastAsia="ＭＳ 明朝" w:hAnsi="ＭＳ 明朝" w:hint="eastAsia"/>
        </w:rPr>
        <w:t xml:space="preserve"> </w:t>
      </w:r>
      <w:r w:rsidR="00932D53" w:rsidRPr="003468BE">
        <w:rPr>
          <w:rFonts w:ascii="ＭＳ 明朝" w:eastAsia="ＭＳ 明朝" w:hAnsi="ＭＳ 明朝" w:hint="eastAsia"/>
        </w:rPr>
        <w:t>・・・・・・・・・・・・・・・・・・</w:t>
      </w:r>
      <w:r w:rsidR="00A27978" w:rsidRPr="003468BE">
        <w:rPr>
          <w:rFonts w:ascii="ＭＳ 明朝" w:eastAsia="ＭＳ 明朝" w:hAnsi="ＭＳ 明朝"/>
        </w:rPr>
        <w:t>1</w:t>
      </w:r>
      <w:r w:rsidR="00FA2813" w:rsidRPr="003468BE">
        <w:rPr>
          <w:rFonts w:ascii="ＭＳ 明朝" w:eastAsia="ＭＳ 明朝" w:hAnsi="ＭＳ 明朝" w:hint="eastAsia"/>
        </w:rPr>
        <w:t>1</w:t>
      </w:r>
    </w:p>
    <w:p w14:paraId="01460066" w14:textId="4D986FE7"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３－</w:t>
      </w:r>
      <w:r w:rsidR="00775061" w:rsidRPr="003468BE">
        <w:rPr>
          <w:rFonts w:ascii="ＭＳ 明朝" w:eastAsia="ＭＳ 明朝" w:hAnsi="ＭＳ 明朝" w:hint="eastAsia"/>
        </w:rPr>
        <w:t>９</w:t>
      </w:r>
      <w:r w:rsidRPr="003468BE">
        <w:rPr>
          <w:rFonts w:ascii="ＭＳ 明朝" w:eastAsia="ＭＳ 明朝" w:hAnsi="ＭＳ 明朝" w:hint="eastAsia"/>
        </w:rPr>
        <w:t xml:space="preserve">　施工図等</w:t>
      </w:r>
      <w:r w:rsidR="00A27978" w:rsidRPr="003468BE">
        <w:rPr>
          <w:rFonts w:ascii="ＭＳ 明朝" w:eastAsia="ＭＳ 明朝" w:hAnsi="ＭＳ 明朝" w:hint="eastAsia"/>
        </w:rPr>
        <w:t xml:space="preserve"> </w:t>
      </w:r>
      <w:r w:rsidR="00932D53" w:rsidRPr="003468BE">
        <w:rPr>
          <w:rFonts w:ascii="ＭＳ 明朝" w:eastAsia="ＭＳ 明朝" w:hAnsi="ＭＳ 明朝" w:hint="eastAsia"/>
        </w:rPr>
        <w:t>・・・・・・・・・・・・・・・・・・・・・・・・・・・・</w:t>
      </w:r>
      <w:r w:rsidR="00AF6F1E" w:rsidRPr="003468BE">
        <w:rPr>
          <w:rFonts w:ascii="ＭＳ 明朝" w:eastAsia="ＭＳ 明朝" w:hAnsi="ＭＳ 明朝" w:hint="eastAsia"/>
        </w:rPr>
        <w:t>11</w:t>
      </w:r>
    </w:p>
    <w:p w14:paraId="1716F6D0" w14:textId="77777777" w:rsidR="001B41AD" w:rsidRPr="003468BE" w:rsidRDefault="001B41AD">
      <w:pPr>
        <w:rPr>
          <w:rFonts w:ascii="ＭＳ 明朝" w:eastAsia="ＭＳ 明朝" w:hAnsi="ＭＳ 明朝"/>
        </w:rPr>
      </w:pPr>
    </w:p>
    <w:p w14:paraId="46A481DE" w14:textId="05953ADC" w:rsidR="007209DF" w:rsidRPr="003468BE" w:rsidRDefault="00BD6CEC">
      <w:pPr>
        <w:rPr>
          <w:rFonts w:ascii="ＭＳ 明朝" w:eastAsia="ＭＳ 明朝" w:hAnsi="ＭＳ 明朝"/>
        </w:rPr>
      </w:pPr>
      <w:r w:rsidRPr="003468BE">
        <w:rPr>
          <w:rFonts w:ascii="ＭＳ 明朝" w:eastAsia="ＭＳ 明朝" w:hAnsi="ＭＳ 明朝" w:hint="eastAsia"/>
        </w:rPr>
        <w:t>４　工事施工中に提出する書類</w:t>
      </w:r>
    </w:p>
    <w:p w14:paraId="2C5BA2D3" w14:textId="43C21072" w:rsidR="00AC2E5F" w:rsidRDefault="00BD6CEC" w:rsidP="0094183D">
      <w:pPr>
        <w:rPr>
          <w:rFonts w:ascii="ＭＳ 明朝" w:eastAsia="ＭＳ 明朝" w:hAnsi="ＭＳ 明朝"/>
        </w:rPr>
      </w:pPr>
      <w:r w:rsidRPr="003468BE">
        <w:rPr>
          <w:rFonts w:ascii="ＭＳ 明朝" w:eastAsia="ＭＳ 明朝" w:hAnsi="ＭＳ 明朝" w:hint="eastAsia"/>
        </w:rPr>
        <w:t xml:space="preserve">　　４－１　工事の記録</w:t>
      </w:r>
      <w:r w:rsidR="00A27978" w:rsidRPr="003468BE">
        <w:rPr>
          <w:rFonts w:ascii="ＭＳ 明朝" w:eastAsia="ＭＳ 明朝" w:hAnsi="ＭＳ 明朝" w:hint="eastAsia"/>
        </w:rPr>
        <w:t xml:space="preserve"> </w:t>
      </w:r>
      <w:r w:rsidR="00932D53" w:rsidRPr="003468BE">
        <w:rPr>
          <w:rFonts w:ascii="ＭＳ 明朝" w:eastAsia="ＭＳ 明朝" w:hAnsi="ＭＳ 明朝" w:hint="eastAsia"/>
        </w:rPr>
        <w:t>・・・・・・・・・・・・・・・・・・・・・・・・・・・</w:t>
      </w:r>
      <w:del w:id="10" w:author="sg7f63" w:date="2022-06-16T15:14:00Z">
        <w:r w:rsidR="00A27978" w:rsidRPr="003468BE" w:rsidDel="00AC2E5F">
          <w:rPr>
            <w:rFonts w:ascii="ＭＳ 明朝" w:eastAsia="ＭＳ 明朝" w:hAnsi="ＭＳ 明朝" w:hint="eastAsia"/>
          </w:rPr>
          <w:delText>1</w:delText>
        </w:r>
        <w:r w:rsidR="00C31106" w:rsidRPr="003468BE" w:rsidDel="00AC2E5F">
          <w:rPr>
            <w:rFonts w:ascii="ＭＳ 明朝" w:eastAsia="ＭＳ 明朝" w:hAnsi="ＭＳ 明朝" w:hint="eastAsia"/>
          </w:rPr>
          <w:delText>1</w:delText>
        </w:r>
      </w:del>
      <w:ins w:id="11" w:author="sg7f63" w:date="2022-06-16T15:14:00Z">
        <w:r w:rsidR="00AC2E5F">
          <w:rPr>
            <w:rFonts w:ascii="ＭＳ 明朝" w:eastAsia="ＭＳ 明朝" w:hAnsi="ＭＳ 明朝" w:hint="eastAsia"/>
          </w:rPr>
          <w:t>12</w:t>
        </w:r>
      </w:ins>
    </w:p>
    <w:p w14:paraId="46D92819" w14:textId="52823CC3" w:rsidR="00CB0083" w:rsidRPr="003468BE" w:rsidRDefault="00BD6CEC" w:rsidP="00AC2E5F">
      <w:pPr>
        <w:ind w:firstLineChars="200" w:firstLine="420"/>
        <w:rPr>
          <w:rFonts w:ascii="ＭＳ 明朝" w:eastAsia="ＭＳ 明朝" w:hAnsi="ＭＳ 明朝"/>
        </w:rPr>
      </w:pPr>
      <w:r w:rsidRPr="003468BE">
        <w:rPr>
          <w:rFonts w:ascii="ＭＳ 明朝" w:eastAsia="ＭＳ 明朝" w:hAnsi="ＭＳ 明朝" w:hint="eastAsia"/>
        </w:rPr>
        <w:t>４－２　建設業退職金共済制度の掛金収納書</w:t>
      </w:r>
      <w:r w:rsidR="000C7CEA" w:rsidRPr="003468BE">
        <w:rPr>
          <w:rFonts w:ascii="ＭＳ 明朝" w:eastAsia="ＭＳ 明朝" w:hAnsi="ＭＳ 明朝" w:hint="eastAsia"/>
        </w:rPr>
        <w:t>、建設業退職金受払簿</w:t>
      </w:r>
    </w:p>
    <w:p w14:paraId="1BBEE096" w14:textId="3D19EE0C" w:rsidR="007209DF" w:rsidRPr="003468BE" w:rsidRDefault="000C7CEA" w:rsidP="00CB0083">
      <w:pPr>
        <w:ind w:leftChars="600" w:left="1260"/>
        <w:rPr>
          <w:rFonts w:ascii="ＭＳ 明朝" w:eastAsia="ＭＳ 明朝" w:hAnsi="ＭＳ 明朝"/>
        </w:rPr>
      </w:pPr>
      <w:r w:rsidRPr="003468BE">
        <w:rPr>
          <w:rFonts w:ascii="ＭＳ 明朝" w:eastAsia="ＭＳ 明朝" w:hAnsi="ＭＳ 明朝" w:hint="eastAsia"/>
        </w:rPr>
        <w:lastRenderedPageBreak/>
        <w:t>及び建設業退職金</w:t>
      </w:r>
      <w:r w:rsidR="00A27978" w:rsidRPr="003468BE">
        <w:rPr>
          <w:rFonts w:ascii="ＭＳ 明朝" w:eastAsia="ＭＳ 明朝" w:hAnsi="ＭＳ 明朝" w:hint="eastAsia"/>
        </w:rPr>
        <w:t xml:space="preserve">共済証紙管理記録 </w:t>
      </w:r>
      <w:r w:rsidR="00932D53" w:rsidRPr="003468BE">
        <w:rPr>
          <w:rFonts w:ascii="ＭＳ 明朝" w:eastAsia="ＭＳ 明朝" w:hAnsi="ＭＳ 明朝" w:hint="eastAsia"/>
        </w:rPr>
        <w:t>・</w:t>
      </w:r>
      <w:r w:rsidRPr="003468BE">
        <w:rPr>
          <w:rFonts w:ascii="ＭＳ 明朝" w:eastAsia="ＭＳ 明朝" w:hAnsi="ＭＳ 明朝" w:hint="eastAsia"/>
        </w:rPr>
        <w:t>・・・・・・・・・・・・・</w:t>
      </w:r>
      <w:r w:rsidR="00932D53" w:rsidRPr="003468BE">
        <w:rPr>
          <w:rFonts w:ascii="ＭＳ 明朝" w:eastAsia="ＭＳ 明朝" w:hAnsi="ＭＳ 明朝" w:hint="eastAsia"/>
        </w:rPr>
        <w:t>・・</w:t>
      </w:r>
      <w:r w:rsidR="00104151" w:rsidRPr="003468BE">
        <w:rPr>
          <w:rFonts w:ascii="ＭＳ 明朝" w:eastAsia="ＭＳ 明朝" w:hAnsi="ＭＳ 明朝" w:hint="eastAsia"/>
        </w:rPr>
        <w:t>1</w:t>
      </w:r>
      <w:r w:rsidR="00C27AFB" w:rsidRPr="003468BE">
        <w:rPr>
          <w:rFonts w:ascii="ＭＳ 明朝" w:eastAsia="ＭＳ 明朝" w:hAnsi="ＭＳ 明朝" w:hint="eastAsia"/>
        </w:rPr>
        <w:t>2</w:t>
      </w:r>
    </w:p>
    <w:p w14:paraId="03EAF483" w14:textId="16D0E3BA"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４－３　出来形検査願及び部分払請求書</w:t>
      </w:r>
      <w:r w:rsidR="00116683" w:rsidRPr="003468BE">
        <w:rPr>
          <w:rFonts w:ascii="ＭＳ 明朝" w:eastAsia="ＭＳ 明朝" w:hAnsi="ＭＳ 明朝" w:hint="eastAsia"/>
        </w:rPr>
        <w:t xml:space="preserve"> </w:t>
      </w:r>
      <w:r w:rsidR="00932D53" w:rsidRPr="003468BE">
        <w:rPr>
          <w:rFonts w:ascii="ＭＳ 明朝" w:eastAsia="ＭＳ 明朝" w:hAnsi="ＭＳ 明朝" w:hint="eastAsia"/>
        </w:rPr>
        <w:t>・・・・・・・・・・・・・・・・・・</w:t>
      </w:r>
      <w:r w:rsidR="00116683" w:rsidRPr="003468BE">
        <w:rPr>
          <w:rFonts w:ascii="ＭＳ 明朝" w:eastAsia="ＭＳ 明朝" w:hAnsi="ＭＳ 明朝" w:hint="eastAsia"/>
        </w:rPr>
        <w:t>1</w:t>
      </w:r>
      <w:r w:rsidR="00FA2813" w:rsidRPr="003468BE">
        <w:rPr>
          <w:rFonts w:ascii="ＭＳ 明朝" w:eastAsia="ＭＳ 明朝" w:hAnsi="ＭＳ 明朝" w:hint="eastAsia"/>
        </w:rPr>
        <w:t>3</w:t>
      </w:r>
    </w:p>
    <w:p w14:paraId="56BC61D9" w14:textId="4AB8323C"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４－４　施工管理技術者の資格等の能力を証明する資料</w:t>
      </w:r>
      <w:r w:rsidR="00932D53" w:rsidRPr="003468BE">
        <w:rPr>
          <w:rFonts w:ascii="ＭＳ 明朝" w:eastAsia="ＭＳ 明朝" w:hAnsi="ＭＳ 明朝" w:hint="eastAsia"/>
        </w:rPr>
        <w:t xml:space="preserve"> ・・・・・・・・・・・1</w:t>
      </w:r>
      <w:r w:rsidR="00C27AFB" w:rsidRPr="003468BE">
        <w:rPr>
          <w:rFonts w:ascii="ＭＳ 明朝" w:eastAsia="ＭＳ 明朝" w:hAnsi="ＭＳ 明朝" w:hint="eastAsia"/>
        </w:rPr>
        <w:t>3</w:t>
      </w:r>
    </w:p>
    <w:p w14:paraId="45B00969" w14:textId="54B51F1C" w:rsidR="007209DF" w:rsidRPr="003468BE" w:rsidRDefault="00BD6CEC">
      <w:pPr>
        <w:rPr>
          <w:rFonts w:ascii="ＭＳ 明朝" w:eastAsia="ＭＳ 明朝" w:hAnsi="ＭＳ 明朝"/>
        </w:rPr>
      </w:pPr>
      <w:r w:rsidRPr="003468BE">
        <w:rPr>
          <w:rFonts w:ascii="ＭＳ 明朝" w:eastAsia="ＭＳ 明朝" w:hAnsi="ＭＳ 明朝" w:hint="eastAsia"/>
        </w:rPr>
        <w:t xml:space="preserve">　　４－５　工事用電力設備の保安責任者</w:t>
      </w:r>
      <w:r w:rsidR="00932D53" w:rsidRPr="003468BE">
        <w:rPr>
          <w:rFonts w:ascii="ＭＳ 明朝" w:eastAsia="ＭＳ 明朝" w:hAnsi="ＭＳ 明朝" w:hint="eastAsia"/>
        </w:rPr>
        <w:t xml:space="preserve"> ・・・・・・・・・・・・・・・・・・・1</w:t>
      </w:r>
      <w:r w:rsidR="00B903EF" w:rsidRPr="003468BE">
        <w:rPr>
          <w:rFonts w:ascii="ＭＳ 明朝" w:eastAsia="ＭＳ 明朝" w:hAnsi="ＭＳ 明朝" w:hint="eastAsia"/>
        </w:rPr>
        <w:t>3</w:t>
      </w:r>
    </w:p>
    <w:p w14:paraId="192CB499" w14:textId="738AA9A0" w:rsidR="007209DF" w:rsidRPr="003468BE" w:rsidRDefault="002008E1" w:rsidP="002008E1">
      <w:pPr>
        <w:ind w:firstLineChars="200" w:firstLine="420"/>
        <w:rPr>
          <w:rFonts w:ascii="ＭＳ 明朝" w:eastAsia="ＭＳ 明朝" w:hAnsi="ＭＳ 明朝"/>
        </w:rPr>
      </w:pPr>
      <w:r w:rsidRPr="003468BE">
        <w:rPr>
          <w:rFonts w:ascii="ＭＳ 明朝" w:eastAsia="ＭＳ 明朝" w:hAnsi="ＭＳ 明朝" w:hint="eastAsia"/>
        </w:rPr>
        <w:t>４－６</w:t>
      </w:r>
      <w:r w:rsidR="00BD6CEC" w:rsidRPr="003468BE">
        <w:rPr>
          <w:rFonts w:ascii="ＭＳ 明朝" w:eastAsia="ＭＳ 明朝" w:hAnsi="ＭＳ 明朝" w:hint="eastAsia"/>
        </w:rPr>
        <w:t xml:space="preserve">　</w:t>
      </w:r>
      <w:r w:rsidRPr="003468BE">
        <w:rPr>
          <w:rFonts w:ascii="ＭＳ 明朝" w:eastAsia="ＭＳ 明朝" w:hAnsi="ＭＳ 明朝" w:hint="eastAsia"/>
        </w:rPr>
        <w:t>技能士通知書</w:t>
      </w:r>
      <w:r w:rsidR="00932D53" w:rsidRPr="003468BE">
        <w:rPr>
          <w:rFonts w:ascii="ＭＳ 明朝" w:eastAsia="ＭＳ 明朝" w:hAnsi="ＭＳ 明朝" w:hint="eastAsia"/>
        </w:rPr>
        <w:t xml:space="preserve"> ・・・・・・・・・・・・・・・・・・・・・・・・・・</w:t>
      </w:r>
      <w:del w:id="12" w:author="sg7f63" w:date="2022-06-16T15:15:00Z">
        <w:r w:rsidR="00932D53" w:rsidRPr="003468BE" w:rsidDel="00AC2E5F">
          <w:rPr>
            <w:rFonts w:ascii="ＭＳ 明朝" w:eastAsia="ＭＳ 明朝" w:hAnsi="ＭＳ 明朝" w:hint="eastAsia"/>
          </w:rPr>
          <w:delText>1</w:delText>
        </w:r>
        <w:r w:rsidR="00775061" w:rsidRPr="003468BE" w:rsidDel="00AC2E5F">
          <w:rPr>
            <w:rFonts w:ascii="ＭＳ 明朝" w:eastAsia="ＭＳ 明朝" w:hAnsi="ＭＳ 明朝" w:hint="eastAsia"/>
          </w:rPr>
          <w:delText>3</w:delText>
        </w:r>
      </w:del>
      <w:ins w:id="13" w:author="sg7f63" w:date="2022-06-16T15:15:00Z">
        <w:r w:rsidR="00AC2E5F">
          <w:rPr>
            <w:rFonts w:ascii="ＭＳ 明朝" w:eastAsia="ＭＳ 明朝" w:hAnsi="ＭＳ 明朝" w:hint="eastAsia"/>
          </w:rPr>
          <w:t>14</w:t>
        </w:r>
      </w:ins>
    </w:p>
    <w:p w14:paraId="54E07FB8" w14:textId="66BD0746" w:rsidR="007209DF" w:rsidRPr="003468BE" w:rsidRDefault="002008E1">
      <w:pPr>
        <w:rPr>
          <w:rFonts w:ascii="ＭＳ 明朝" w:eastAsia="ＭＳ 明朝" w:hAnsi="ＭＳ 明朝"/>
        </w:rPr>
      </w:pPr>
      <w:r w:rsidRPr="003468BE">
        <w:rPr>
          <w:rFonts w:ascii="ＭＳ 明朝" w:eastAsia="ＭＳ 明朝" w:hAnsi="ＭＳ 明朝" w:hint="eastAsia"/>
        </w:rPr>
        <w:t xml:space="preserve">　　４－７　技能資格者の資格等の能力を</w:t>
      </w:r>
      <w:r w:rsidR="00BD401D" w:rsidRPr="003468BE">
        <w:rPr>
          <w:rFonts w:ascii="ＭＳ 明朝" w:eastAsia="ＭＳ 明朝" w:hAnsi="ＭＳ 明朝" w:hint="eastAsia"/>
        </w:rPr>
        <w:t>証明</w:t>
      </w:r>
      <w:r w:rsidRPr="003468BE">
        <w:rPr>
          <w:rFonts w:ascii="ＭＳ 明朝" w:eastAsia="ＭＳ 明朝" w:hAnsi="ＭＳ 明朝" w:hint="eastAsia"/>
        </w:rPr>
        <w:t>する資料</w:t>
      </w:r>
      <w:r w:rsidR="00932D53" w:rsidRPr="003468BE">
        <w:rPr>
          <w:rFonts w:ascii="ＭＳ 明朝" w:eastAsia="ＭＳ 明朝" w:hAnsi="ＭＳ 明朝" w:hint="eastAsia"/>
        </w:rPr>
        <w:t xml:space="preserve"> ・・・・・・・・・・・・・1</w:t>
      </w:r>
      <w:r w:rsidR="00FA2813" w:rsidRPr="003468BE">
        <w:rPr>
          <w:rFonts w:ascii="ＭＳ 明朝" w:eastAsia="ＭＳ 明朝" w:hAnsi="ＭＳ 明朝" w:hint="eastAsia"/>
        </w:rPr>
        <w:t>4</w:t>
      </w:r>
    </w:p>
    <w:p w14:paraId="74B02D00" w14:textId="7CCCE4D0" w:rsidR="007209DF" w:rsidRPr="003468BE" w:rsidRDefault="002008E1">
      <w:pPr>
        <w:rPr>
          <w:rFonts w:ascii="ＭＳ 明朝" w:eastAsia="ＭＳ 明朝" w:hAnsi="ＭＳ 明朝"/>
        </w:rPr>
      </w:pPr>
      <w:r w:rsidRPr="003468BE">
        <w:rPr>
          <w:rFonts w:ascii="ＭＳ 明朝" w:eastAsia="ＭＳ 明朝" w:hAnsi="ＭＳ 明朝" w:hint="eastAsia"/>
        </w:rPr>
        <w:t xml:space="preserve">　　４－８　電気保安技術者通知書</w:t>
      </w:r>
      <w:r w:rsidR="0026014F" w:rsidRPr="003468BE">
        <w:rPr>
          <w:rFonts w:ascii="ＭＳ 明朝" w:eastAsia="ＭＳ 明朝" w:hAnsi="ＭＳ 明朝" w:hint="eastAsia"/>
        </w:rPr>
        <w:t xml:space="preserve"> ・・・・・・・・・・・・・・・・・・・・・・1</w:t>
      </w:r>
      <w:r w:rsidR="00FA2813" w:rsidRPr="003468BE">
        <w:rPr>
          <w:rFonts w:ascii="ＭＳ 明朝" w:eastAsia="ＭＳ 明朝" w:hAnsi="ＭＳ 明朝" w:hint="eastAsia"/>
        </w:rPr>
        <w:t>4</w:t>
      </w:r>
    </w:p>
    <w:p w14:paraId="687CF3FB" w14:textId="49BEEF1B" w:rsidR="00841040" w:rsidRPr="003468BE" w:rsidRDefault="002008E1">
      <w:pPr>
        <w:rPr>
          <w:rFonts w:ascii="ＭＳ 明朝" w:eastAsia="ＭＳ 明朝" w:hAnsi="ＭＳ 明朝"/>
        </w:rPr>
      </w:pPr>
      <w:r w:rsidRPr="003468BE">
        <w:rPr>
          <w:rFonts w:ascii="ＭＳ 明朝" w:eastAsia="ＭＳ 明朝" w:hAnsi="ＭＳ 明朝" w:hint="eastAsia"/>
        </w:rPr>
        <w:t xml:space="preserve">　　４－</w:t>
      </w:r>
      <w:r w:rsidR="005858EE" w:rsidRPr="003468BE">
        <w:rPr>
          <w:rFonts w:ascii="ＭＳ 明朝" w:eastAsia="ＭＳ 明朝" w:hAnsi="ＭＳ 明朝" w:hint="eastAsia"/>
        </w:rPr>
        <w:t>９</w:t>
      </w:r>
      <w:r w:rsidR="00841040" w:rsidRPr="003468BE">
        <w:rPr>
          <w:rFonts w:ascii="ＭＳ 明朝" w:eastAsia="ＭＳ 明朝" w:hAnsi="ＭＳ 明朝" w:hint="eastAsia"/>
        </w:rPr>
        <w:t xml:space="preserve">　使用材料等確認願</w:t>
      </w:r>
      <w:r w:rsidR="0026014F" w:rsidRPr="003468BE">
        <w:rPr>
          <w:rFonts w:ascii="ＭＳ 明朝" w:eastAsia="ＭＳ 明朝" w:hAnsi="ＭＳ 明朝" w:hint="eastAsia"/>
        </w:rPr>
        <w:t xml:space="preserve"> ・・・・・・・・・・・・・・・・・・・・・・・・</w:t>
      </w:r>
      <w:r w:rsidR="001D48B0">
        <w:rPr>
          <w:rFonts w:ascii="ＭＳ 明朝" w:eastAsia="ＭＳ 明朝" w:hAnsi="ＭＳ 明朝" w:hint="eastAsia"/>
        </w:rPr>
        <w:t>14</w:t>
      </w:r>
    </w:p>
    <w:p w14:paraId="2056E642" w14:textId="217902D0" w:rsidR="007209DF"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 xml:space="preserve">①　</w:t>
      </w:r>
      <w:r w:rsidR="002008E1" w:rsidRPr="003468BE">
        <w:rPr>
          <w:rFonts w:ascii="ＭＳ 明朝" w:eastAsia="ＭＳ 明朝" w:hAnsi="ＭＳ 明朝" w:hint="eastAsia"/>
        </w:rPr>
        <w:t>使用材料等確認願〈建築工事〉</w:t>
      </w:r>
      <w:r w:rsidR="00116683" w:rsidRPr="003468BE">
        <w:rPr>
          <w:rFonts w:ascii="ＭＳ 明朝" w:eastAsia="ＭＳ 明朝" w:hAnsi="ＭＳ 明朝" w:hint="eastAsia"/>
        </w:rPr>
        <w:t>・・・・・・・・・・・・・・・・・・</w:t>
      </w:r>
      <w:del w:id="14" w:author="sg7f63" w:date="2022-06-16T15:19:00Z">
        <w:r w:rsidR="00116683" w:rsidRPr="003468BE" w:rsidDel="00AC2E5F">
          <w:rPr>
            <w:rFonts w:ascii="ＭＳ 明朝" w:eastAsia="ＭＳ 明朝" w:hAnsi="ＭＳ 明朝" w:hint="eastAsia"/>
          </w:rPr>
          <w:delText>1</w:delText>
        </w:r>
        <w:r w:rsidR="00775061" w:rsidRPr="003468BE" w:rsidDel="00AC2E5F">
          <w:rPr>
            <w:rFonts w:ascii="ＭＳ 明朝" w:eastAsia="ＭＳ 明朝" w:hAnsi="ＭＳ 明朝" w:hint="eastAsia"/>
          </w:rPr>
          <w:delText>4</w:delText>
        </w:r>
      </w:del>
      <w:ins w:id="15" w:author="sg7f63" w:date="2022-06-16T15:19:00Z">
        <w:r w:rsidR="00AC2E5F">
          <w:rPr>
            <w:rFonts w:ascii="ＭＳ 明朝" w:eastAsia="ＭＳ 明朝" w:hAnsi="ＭＳ 明朝" w:hint="eastAsia"/>
          </w:rPr>
          <w:t>15</w:t>
        </w:r>
      </w:ins>
    </w:p>
    <w:p w14:paraId="6E4ACDCD" w14:textId="5B72FE57" w:rsidR="002008E1" w:rsidRPr="003468BE" w:rsidRDefault="002008E1" w:rsidP="002008E1">
      <w:pPr>
        <w:rPr>
          <w:rFonts w:ascii="ＭＳ 明朝" w:eastAsia="ＭＳ 明朝" w:hAnsi="ＭＳ 明朝"/>
        </w:rPr>
      </w:pPr>
      <w:r w:rsidRPr="003468BE">
        <w:rPr>
          <w:rFonts w:ascii="ＭＳ 明朝" w:eastAsia="ＭＳ 明朝" w:hAnsi="ＭＳ 明朝" w:hint="eastAsia"/>
        </w:rPr>
        <w:t xml:space="preserve">　　</w:t>
      </w:r>
      <w:r w:rsidR="00841040" w:rsidRPr="003468BE">
        <w:rPr>
          <w:rFonts w:ascii="ＭＳ 明朝" w:eastAsia="ＭＳ 明朝" w:hAnsi="ＭＳ 明朝" w:hint="eastAsia"/>
        </w:rPr>
        <w:t xml:space="preserve">　　　②</w:t>
      </w:r>
      <w:r w:rsidRPr="003468BE">
        <w:rPr>
          <w:rFonts w:ascii="ＭＳ 明朝" w:eastAsia="ＭＳ 明朝" w:hAnsi="ＭＳ 明朝" w:hint="eastAsia"/>
        </w:rPr>
        <w:t xml:space="preserve">　使用材料等確認願〈電気設備工事〉</w:t>
      </w:r>
      <w:r w:rsidR="00116683" w:rsidRPr="003468BE">
        <w:rPr>
          <w:rFonts w:ascii="ＭＳ 明朝" w:eastAsia="ＭＳ 明朝" w:hAnsi="ＭＳ 明朝" w:hint="eastAsia"/>
        </w:rPr>
        <w:t>・・・・・・・・・・・・・・・・1</w:t>
      </w:r>
      <w:r w:rsidR="00FA2813" w:rsidRPr="003468BE">
        <w:rPr>
          <w:rFonts w:ascii="ＭＳ 明朝" w:eastAsia="ＭＳ 明朝" w:hAnsi="ＭＳ 明朝" w:hint="eastAsia"/>
        </w:rPr>
        <w:t>5</w:t>
      </w:r>
    </w:p>
    <w:p w14:paraId="1440465F" w14:textId="72D7BFD9" w:rsidR="005858EE" w:rsidRPr="003468BE" w:rsidRDefault="00841040" w:rsidP="007676CB">
      <w:pPr>
        <w:ind w:firstLineChars="500" w:firstLine="1050"/>
        <w:rPr>
          <w:rFonts w:ascii="ＭＳ 明朝" w:eastAsia="ＭＳ 明朝" w:hAnsi="ＭＳ 明朝"/>
        </w:rPr>
      </w:pPr>
      <w:r w:rsidRPr="003468BE">
        <w:rPr>
          <w:rFonts w:ascii="ＭＳ 明朝" w:eastAsia="ＭＳ 明朝" w:hAnsi="ＭＳ 明朝" w:hint="eastAsia"/>
        </w:rPr>
        <w:t>③</w:t>
      </w:r>
      <w:r w:rsidR="002008E1" w:rsidRPr="003468BE">
        <w:rPr>
          <w:rFonts w:ascii="ＭＳ 明朝" w:eastAsia="ＭＳ 明朝" w:hAnsi="ＭＳ 明朝" w:hint="eastAsia"/>
        </w:rPr>
        <w:t xml:space="preserve">　使用材料等確認願〈機械設備工事〉</w:t>
      </w:r>
      <w:r w:rsidR="00116683" w:rsidRPr="003468BE">
        <w:rPr>
          <w:rFonts w:ascii="ＭＳ 明朝" w:eastAsia="ＭＳ 明朝" w:hAnsi="ＭＳ 明朝" w:hint="eastAsia"/>
        </w:rPr>
        <w:t>・・・・・・・・・・・・・・・・1</w:t>
      </w:r>
      <w:r w:rsidR="00B903EF" w:rsidRPr="003468BE">
        <w:rPr>
          <w:rFonts w:ascii="ＭＳ 明朝" w:eastAsia="ＭＳ 明朝" w:hAnsi="ＭＳ 明朝" w:hint="eastAsia"/>
        </w:rPr>
        <w:t>5</w:t>
      </w:r>
    </w:p>
    <w:p w14:paraId="76E49559" w14:textId="65943655" w:rsidR="007209DF" w:rsidRPr="003468BE" w:rsidRDefault="002008E1">
      <w:pPr>
        <w:rPr>
          <w:rFonts w:ascii="ＭＳ 明朝" w:eastAsia="ＭＳ 明朝" w:hAnsi="ＭＳ 明朝"/>
        </w:rPr>
      </w:pPr>
      <w:r w:rsidRPr="003468BE">
        <w:rPr>
          <w:rFonts w:ascii="ＭＳ 明朝" w:eastAsia="ＭＳ 明朝" w:hAnsi="ＭＳ 明朝" w:hint="eastAsia"/>
        </w:rPr>
        <w:t xml:space="preserve">　　４－</w:t>
      </w:r>
      <w:r w:rsidR="00775061" w:rsidRPr="003468BE">
        <w:rPr>
          <w:rFonts w:ascii="ＭＳ 明朝" w:eastAsia="ＭＳ 明朝" w:hAnsi="ＭＳ 明朝" w:hint="eastAsia"/>
        </w:rPr>
        <w:t>10</w:t>
      </w:r>
      <w:r w:rsidRPr="003468BE">
        <w:rPr>
          <w:rFonts w:ascii="ＭＳ 明朝" w:eastAsia="ＭＳ 明朝" w:hAnsi="ＭＳ 明朝" w:hint="eastAsia"/>
        </w:rPr>
        <w:t xml:space="preserve">　同等品使用願</w:t>
      </w:r>
      <w:r w:rsidR="0026014F" w:rsidRPr="003468BE">
        <w:rPr>
          <w:rFonts w:ascii="ＭＳ 明朝" w:eastAsia="ＭＳ 明朝" w:hAnsi="ＭＳ 明朝" w:hint="eastAsia"/>
        </w:rPr>
        <w:t xml:space="preserve"> ・・・・・・・・・・・・・・・・・・・・・・・・・・1</w:t>
      </w:r>
      <w:r w:rsidR="0093273B" w:rsidRPr="003468BE">
        <w:rPr>
          <w:rFonts w:ascii="ＭＳ 明朝" w:eastAsia="ＭＳ 明朝" w:hAnsi="ＭＳ 明朝" w:hint="eastAsia"/>
        </w:rPr>
        <w:t>6</w:t>
      </w:r>
    </w:p>
    <w:p w14:paraId="53DD8C94" w14:textId="371F6694" w:rsidR="002008E1" w:rsidRPr="003468BE" w:rsidRDefault="002008E1">
      <w:pPr>
        <w:rPr>
          <w:rFonts w:ascii="ＭＳ 明朝" w:eastAsia="ＭＳ 明朝" w:hAnsi="ＭＳ 明朝"/>
        </w:rPr>
      </w:pPr>
      <w:r w:rsidRPr="003468BE">
        <w:rPr>
          <w:rFonts w:ascii="ＭＳ 明朝" w:eastAsia="ＭＳ 明朝" w:hAnsi="ＭＳ 明朝" w:hint="eastAsia"/>
        </w:rPr>
        <w:t xml:space="preserve">　　４－</w:t>
      </w:r>
      <w:r w:rsidR="00775061" w:rsidRPr="003468BE">
        <w:rPr>
          <w:rFonts w:ascii="ＭＳ 明朝" w:eastAsia="ＭＳ 明朝" w:hAnsi="ＭＳ 明朝" w:hint="eastAsia"/>
        </w:rPr>
        <w:t>11</w:t>
      </w:r>
      <w:r w:rsidRPr="003468BE">
        <w:rPr>
          <w:rFonts w:ascii="ＭＳ 明朝" w:eastAsia="ＭＳ 明朝" w:hAnsi="ＭＳ 明朝" w:hint="eastAsia"/>
        </w:rPr>
        <w:t xml:space="preserve">　材料</w:t>
      </w:r>
      <w:r w:rsidR="00BD3FC9" w:rsidRPr="003468BE">
        <w:rPr>
          <w:rFonts w:ascii="ＭＳ 明朝" w:eastAsia="ＭＳ 明朝" w:hAnsi="ＭＳ 明朝" w:hint="eastAsia"/>
        </w:rPr>
        <w:t>等</w:t>
      </w:r>
      <w:r w:rsidRPr="003468BE">
        <w:rPr>
          <w:rFonts w:ascii="ＭＳ 明朝" w:eastAsia="ＭＳ 明朝" w:hAnsi="ＭＳ 明朝" w:hint="eastAsia"/>
        </w:rPr>
        <w:t>搬入報告書</w:t>
      </w:r>
      <w:r w:rsidR="0026014F" w:rsidRPr="003468BE">
        <w:rPr>
          <w:rFonts w:ascii="ＭＳ 明朝" w:eastAsia="ＭＳ 明朝" w:hAnsi="ＭＳ 明朝" w:hint="eastAsia"/>
        </w:rPr>
        <w:t xml:space="preserve"> ・・・・・・・・・・・・・・・・・・・・・・</w:t>
      </w:r>
      <w:r w:rsidR="00890560" w:rsidRPr="003468BE">
        <w:rPr>
          <w:rFonts w:ascii="ＭＳ 明朝" w:eastAsia="ＭＳ 明朝" w:hAnsi="ＭＳ 明朝" w:hint="eastAsia"/>
        </w:rPr>
        <w:t>・・</w:t>
      </w:r>
      <w:r w:rsidR="0026014F" w:rsidRPr="003468BE">
        <w:rPr>
          <w:rFonts w:ascii="ＭＳ 明朝" w:eastAsia="ＭＳ 明朝" w:hAnsi="ＭＳ 明朝" w:hint="eastAsia"/>
        </w:rPr>
        <w:t>1</w:t>
      </w:r>
      <w:r w:rsidR="0093273B" w:rsidRPr="003468BE">
        <w:rPr>
          <w:rFonts w:ascii="ＭＳ 明朝" w:eastAsia="ＭＳ 明朝" w:hAnsi="ＭＳ 明朝" w:hint="eastAsia"/>
        </w:rPr>
        <w:t>6</w:t>
      </w:r>
    </w:p>
    <w:p w14:paraId="206F9149" w14:textId="2FAD7A5F" w:rsidR="007209DF" w:rsidRPr="003468BE" w:rsidRDefault="002008E1">
      <w:pPr>
        <w:rPr>
          <w:rFonts w:ascii="ＭＳ 明朝" w:eastAsia="ＭＳ 明朝" w:hAnsi="ＭＳ 明朝"/>
        </w:rPr>
      </w:pPr>
      <w:r w:rsidRPr="003468BE">
        <w:rPr>
          <w:rFonts w:ascii="ＭＳ 明朝" w:eastAsia="ＭＳ 明朝" w:hAnsi="ＭＳ 明朝" w:hint="eastAsia"/>
        </w:rPr>
        <w:t xml:space="preserve">　　４－1</w:t>
      </w:r>
      <w:r w:rsidR="00775061" w:rsidRPr="003468BE">
        <w:rPr>
          <w:rFonts w:ascii="ＭＳ 明朝" w:eastAsia="ＭＳ 明朝" w:hAnsi="ＭＳ 明朝" w:hint="eastAsia"/>
        </w:rPr>
        <w:t>2</w:t>
      </w:r>
      <w:r w:rsidRPr="003468BE">
        <w:rPr>
          <w:rFonts w:ascii="ＭＳ 明朝" w:eastAsia="ＭＳ 明朝" w:hAnsi="ＭＳ 明朝" w:hint="eastAsia"/>
        </w:rPr>
        <w:t xml:space="preserve">　材料</w:t>
      </w:r>
      <w:r w:rsidR="00CD123C" w:rsidRPr="003468BE">
        <w:rPr>
          <w:rFonts w:ascii="ＭＳ 明朝" w:eastAsia="ＭＳ 明朝" w:hAnsi="ＭＳ 明朝" w:hint="eastAsia"/>
        </w:rPr>
        <w:t>等</w:t>
      </w:r>
      <w:r w:rsidRPr="003468BE">
        <w:rPr>
          <w:rFonts w:ascii="ＭＳ 明朝" w:eastAsia="ＭＳ 明朝" w:hAnsi="ＭＳ 明朝" w:hint="eastAsia"/>
        </w:rPr>
        <w:t>検査願</w:t>
      </w:r>
      <w:r w:rsidR="0026014F" w:rsidRPr="003468BE">
        <w:rPr>
          <w:rFonts w:ascii="ＭＳ 明朝" w:eastAsia="ＭＳ 明朝" w:hAnsi="ＭＳ 明朝" w:hint="eastAsia"/>
        </w:rPr>
        <w:t xml:space="preserve"> ・・・・・・・・・・・・・・・・・・・・</w:t>
      </w:r>
      <w:r w:rsidR="00BD3FC9" w:rsidRPr="003468BE">
        <w:rPr>
          <w:rFonts w:ascii="ＭＳ 明朝" w:eastAsia="ＭＳ 明朝" w:hAnsi="ＭＳ 明朝" w:hint="eastAsia"/>
        </w:rPr>
        <w:t>・・・</w:t>
      </w:r>
      <w:r w:rsidR="0026014F" w:rsidRPr="003468BE">
        <w:rPr>
          <w:rFonts w:ascii="ＭＳ 明朝" w:eastAsia="ＭＳ 明朝" w:hAnsi="ＭＳ 明朝" w:hint="eastAsia"/>
        </w:rPr>
        <w:t>・・・1</w:t>
      </w:r>
      <w:r w:rsidR="00933319" w:rsidRPr="003468BE">
        <w:rPr>
          <w:rFonts w:ascii="ＭＳ 明朝" w:eastAsia="ＭＳ 明朝" w:hAnsi="ＭＳ 明朝" w:hint="eastAsia"/>
        </w:rPr>
        <w:t>6</w:t>
      </w:r>
    </w:p>
    <w:p w14:paraId="7DA97E1D" w14:textId="4AAEFDB4" w:rsidR="00841040" w:rsidRPr="003468BE" w:rsidRDefault="002008E1">
      <w:pPr>
        <w:rPr>
          <w:rFonts w:ascii="ＭＳ 明朝" w:eastAsia="ＭＳ 明朝" w:hAnsi="ＭＳ 明朝"/>
        </w:rPr>
      </w:pPr>
      <w:r w:rsidRPr="003468BE">
        <w:rPr>
          <w:rFonts w:ascii="ＭＳ 明朝" w:eastAsia="ＭＳ 明朝" w:hAnsi="ＭＳ 明朝" w:hint="eastAsia"/>
        </w:rPr>
        <w:t xml:space="preserve">　　４－1</w:t>
      </w:r>
      <w:r w:rsidR="00775061" w:rsidRPr="003468BE">
        <w:rPr>
          <w:rFonts w:ascii="ＭＳ 明朝" w:eastAsia="ＭＳ 明朝" w:hAnsi="ＭＳ 明朝" w:hint="eastAsia"/>
        </w:rPr>
        <w:t>3</w:t>
      </w:r>
      <w:r w:rsidR="00841040" w:rsidRPr="003468BE">
        <w:rPr>
          <w:rFonts w:ascii="ＭＳ 明朝" w:eastAsia="ＭＳ 明朝" w:hAnsi="ＭＳ 明朝" w:hint="eastAsia"/>
        </w:rPr>
        <w:t xml:space="preserve">　材料の検査に伴う試験結果・機材の検査に伴う試験成績書</w:t>
      </w:r>
      <w:r w:rsidR="0026014F" w:rsidRPr="003468BE">
        <w:rPr>
          <w:rFonts w:ascii="ＭＳ 明朝" w:eastAsia="ＭＳ 明朝" w:hAnsi="ＭＳ 明朝" w:hint="eastAsia"/>
        </w:rPr>
        <w:t xml:space="preserve"> ・・・・・・</w:t>
      </w:r>
      <w:r w:rsidR="0018262A" w:rsidRPr="003468BE">
        <w:rPr>
          <w:rFonts w:ascii="ＭＳ 明朝" w:eastAsia="ＭＳ 明朝" w:hAnsi="ＭＳ 明朝" w:hint="eastAsia"/>
        </w:rPr>
        <w:t>1</w:t>
      </w:r>
      <w:r w:rsidR="0093273B" w:rsidRPr="003468BE">
        <w:rPr>
          <w:rFonts w:ascii="ＭＳ 明朝" w:eastAsia="ＭＳ 明朝" w:hAnsi="ＭＳ 明朝" w:hint="eastAsia"/>
        </w:rPr>
        <w:t>7</w:t>
      </w:r>
    </w:p>
    <w:p w14:paraId="794DBC0E" w14:textId="3647CD3D" w:rsidR="007209DF"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①</w:t>
      </w:r>
      <w:r w:rsidR="002008E1" w:rsidRPr="003468BE">
        <w:rPr>
          <w:rFonts w:ascii="ＭＳ 明朝" w:eastAsia="ＭＳ 明朝" w:hAnsi="ＭＳ 明朝" w:hint="eastAsia"/>
        </w:rPr>
        <w:t xml:space="preserve">　材料の検査に伴う試験結果〈建築工事〉</w:t>
      </w:r>
      <w:r w:rsidR="0026014F" w:rsidRPr="003468BE">
        <w:rPr>
          <w:rFonts w:ascii="ＭＳ 明朝" w:eastAsia="ＭＳ 明朝" w:hAnsi="ＭＳ 明朝" w:hint="eastAsia"/>
        </w:rPr>
        <w:t xml:space="preserve"> </w:t>
      </w:r>
      <w:r w:rsidR="006A0863" w:rsidRPr="003468BE">
        <w:rPr>
          <w:rFonts w:ascii="ＭＳ 明朝" w:eastAsia="ＭＳ 明朝" w:hAnsi="ＭＳ 明朝" w:hint="eastAsia"/>
        </w:rPr>
        <w:t>・・・・・・・・・・・・・1</w:t>
      </w:r>
      <w:r w:rsidR="0093273B" w:rsidRPr="003468BE">
        <w:rPr>
          <w:rFonts w:ascii="ＭＳ 明朝" w:eastAsia="ＭＳ 明朝" w:hAnsi="ＭＳ 明朝" w:hint="eastAsia"/>
        </w:rPr>
        <w:t>7</w:t>
      </w:r>
    </w:p>
    <w:p w14:paraId="13B9D2A6" w14:textId="7B9977BF" w:rsidR="007209DF" w:rsidRPr="003468BE" w:rsidRDefault="002008E1">
      <w:pPr>
        <w:rPr>
          <w:rFonts w:ascii="ＭＳ 明朝" w:eastAsia="ＭＳ 明朝" w:hAnsi="ＭＳ 明朝"/>
        </w:rPr>
      </w:pPr>
      <w:r w:rsidRPr="003468BE">
        <w:rPr>
          <w:rFonts w:ascii="ＭＳ 明朝" w:eastAsia="ＭＳ 明朝" w:hAnsi="ＭＳ 明朝" w:hint="eastAsia"/>
        </w:rPr>
        <w:t xml:space="preserve">　　</w:t>
      </w:r>
      <w:r w:rsidR="00841040" w:rsidRPr="003468BE">
        <w:rPr>
          <w:rFonts w:ascii="ＭＳ 明朝" w:eastAsia="ＭＳ 明朝" w:hAnsi="ＭＳ 明朝" w:hint="eastAsia"/>
        </w:rPr>
        <w:t xml:space="preserve">　　　②</w:t>
      </w:r>
      <w:r w:rsidRPr="003468BE">
        <w:rPr>
          <w:rFonts w:ascii="ＭＳ 明朝" w:eastAsia="ＭＳ 明朝" w:hAnsi="ＭＳ 明朝" w:hint="eastAsia"/>
        </w:rPr>
        <w:t xml:space="preserve">　機材の検査に伴う試験成績書〈電気設備工事〉</w:t>
      </w:r>
      <w:r w:rsidR="006A0863" w:rsidRPr="003468BE">
        <w:rPr>
          <w:rFonts w:ascii="ＭＳ 明朝" w:eastAsia="ＭＳ 明朝" w:hAnsi="ＭＳ 明朝" w:hint="eastAsia"/>
        </w:rPr>
        <w:t>・・・・・・・・・・・1</w:t>
      </w:r>
      <w:r w:rsidR="00FA2813" w:rsidRPr="003468BE">
        <w:rPr>
          <w:rFonts w:ascii="ＭＳ 明朝" w:eastAsia="ＭＳ 明朝" w:hAnsi="ＭＳ 明朝" w:hint="eastAsia"/>
        </w:rPr>
        <w:t>7</w:t>
      </w:r>
    </w:p>
    <w:p w14:paraId="700E1997" w14:textId="274DC774" w:rsidR="002008E1" w:rsidRPr="003468BE" w:rsidRDefault="002008E1" w:rsidP="002008E1">
      <w:pPr>
        <w:rPr>
          <w:rFonts w:ascii="ＭＳ 明朝" w:eastAsia="ＭＳ 明朝" w:hAnsi="ＭＳ 明朝"/>
        </w:rPr>
      </w:pPr>
      <w:r w:rsidRPr="003468BE">
        <w:rPr>
          <w:rFonts w:ascii="ＭＳ 明朝" w:eastAsia="ＭＳ 明朝" w:hAnsi="ＭＳ 明朝" w:hint="eastAsia"/>
        </w:rPr>
        <w:t xml:space="preserve">　　</w:t>
      </w:r>
      <w:r w:rsidR="00841040" w:rsidRPr="003468BE">
        <w:rPr>
          <w:rFonts w:ascii="ＭＳ 明朝" w:eastAsia="ＭＳ 明朝" w:hAnsi="ＭＳ 明朝" w:hint="eastAsia"/>
        </w:rPr>
        <w:t xml:space="preserve">　　　③　</w:t>
      </w:r>
      <w:r w:rsidRPr="003468BE">
        <w:rPr>
          <w:rFonts w:ascii="ＭＳ 明朝" w:eastAsia="ＭＳ 明朝" w:hAnsi="ＭＳ 明朝" w:hint="eastAsia"/>
        </w:rPr>
        <w:t>機材の検査に伴う試験成績書〈機械設備工事〉</w:t>
      </w:r>
      <w:r w:rsidR="006A0863" w:rsidRPr="003468BE">
        <w:rPr>
          <w:rFonts w:ascii="ＭＳ 明朝" w:eastAsia="ＭＳ 明朝" w:hAnsi="ＭＳ 明朝" w:hint="eastAsia"/>
        </w:rPr>
        <w:t>・・・・・・・・・・・1</w:t>
      </w:r>
      <w:r w:rsidR="00C27AFB" w:rsidRPr="003468BE">
        <w:rPr>
          <w:rFonts w:ascii="ＭＳ 明朝" w:eastAsia="ＭＳ 明朝" w:hAnsi="ＭＳ 明朝" w:hint="eastAsia"/>
        </w:rPr>
        <w:t>7</w:t>
      </w:r>
    </w:p>
    <w:p w14:paraId="6CBA78B6" w14:textId="739DC3FB" w:rsidR="00B53E09" w:rsidRPr="003468BE" w:rsidRDefault="002008E1" w:rsidP="002008E1">
      <w:pPr>
        <w:rPr>
          <w:rFonts w:ascii="ＭＳ 明朝" w:eastAsia="ＭＳ 明朝" w:hAnsi="ＭＳ 明朝"/>
        </w:rPr>
      </w:pPr>
      <w:r w:rsidRPr="003468BE">
        <w:rPr>
          <w:rFonts w:ascii="ＭＳ 明朝" w:eastAsia="ＭＳ 明朝" w:hAnsi="ＭＳ 明朝" w:hint="eastAsia"/>
        </w:rPr>
        <w:t xml:space="preserve">　　４－1</w:t>
      </w:r>
      <w:r w:rsidR="0018262A" w:rsidRPr="003468BE">
        <w:rPr>
          <w:rFonts w:ascii="ＭＳ 明朝" w:eastAsia="ＭＳ 明朝" w:hAnsi="ＭＳ 明朝" w:hint="eastAsia"/>
        </w:rPr>
        <w:t>4</w:t>
      </w:r>
      <w:r w:rsidR="00841040" w:rsidRPr="003468BE">
        <w:rPr>
          <w:rFonts w:ascii="ＭＳ 明朝" w:eastAsia="ＭＳ 明朝" w:hAnsi="ＭＳ 明朝" w:hint="eastAsia"/>
        </w:rPr>
        <w:t xml:space="preserve">　一工程の施工の確認報告書</w:t>
      </w:r>
      <w:r w:rsidR="00D62C30" w:rsidRPr="003468BE">
        <w:rPr>
          <w:rFonts w:ascii="ＭＳ 明朝" w:eastAsia="ＭＳ 明朝" w:hAnsi="ＭＳ 明朝" w:hint="eastAsia"/>
        </w:rPr>
        <w:t xml:space="preserve">及び施工状況記録 </w:t>
      </w:r>
      <w:r w:rsidR="0026014F" w:rsidRPr="003468BE">
        <w:rPr>
          <w:rFonts w:ascii="ＭＳ 明朝" w:eastAsia="ＭＳ 明朝" w:hAnsi="ＭＳ 明朝" w:hint="eastAsia"/>
        </w:rPr>
        <w:t>・・・・・・・・・・・・</w:t>
      </w:r>
      <w:del w:id="16" w:author="sg7f63" w:date="2022-06-16T15:21:00Z">
        <w:r w:rsidR="0026014F" w:rsidRPr="003468BE" w:rsidDel="00AC2E5F">
          <w:rPr>
            <w:rFonts w:ascii="ＭＳ 明朝" w:eastAsia="ＭＳ 明朝" w:hAnsi="ＭＳ 明朝" w:hint="eastAsia"/>
          </w:rPr>
          <w:delText>1</w:delText>
        </w:r>
        <w:r w:rsidR="00B903EF" w:rsidRPr="003468BE" w:rsidDel="00AC2E5F">
          <w:rPr>
            <w:rFonts w:ascii="ＭＳ 明朝" w:eastAsia="ＭＳ 明朝" w:hAnsi="ＭＳ 明朝" w:hint="eastAsia"/>
          </w:rPr>
          <w:delText>7</w:delText>
        </w:r>
      </w:del>
      <w:ins w:id="17" w:author="sg7f63" w:date="2022-06-16T15:21:00Z">
        <w:r w:rsidR="00AC2E5F">
          <w:rPr>
            <w:rFonts w:ascii="ＭＳ 明朝" w:eastAsia="ＭＳ 明朝" w:hAnsi="ＭＳ 明朝" w:hint="eastAsia"/>
          </w:rPr>
          <w:t>18</w:t>
        </w:r>
      </w:ins>
    </w:p>
    <w:p w14:paraId="33D6B9F9" w14:textId="4993CB61" w:rsidR="002008E1" w:rsidRPr="003468BE" w:rsidRDefault="002008E1" w:rsidP="00B53E09">
      <w:pPr>
        <w:ind w:firstLineChars="400" w:firstLine="840"/>
        <w:rPr>
          <w:rFonts w:ascii="ＭＳ 明朝" w:eastAsia="ＭＳ 明朝" w:hAnsi="ＭＳ 明朝"/>
        </w:rPr>
      </w:pPr>
      <w:r w:rsidRPr="003468BE">
        <w:rPr>
          <w:rFonts w:ascii="ＭＳ 明朝" w:eastAsia="ＭＳ 明朝" w:hAnsi="ＭＳ 明朝" w:hint="eastAsia"/>
        </w:rPr>
        <w:t xml:space="preserve">　</w:t>
      </w:r>
      <w:r w:rsidR="00841040" w:rsidRPr="003468BE">
        <w:rPr>
          <w:rFonts w:ascii="ＭＳ 明朝" w:eastAsia="ＭＳ 明朝" w:hAnsi="ＭＳ 明朝" w:hint="eastAsia"/>
        </w:rPr>
        <w:t>①</w:t>
      </w:r>
      <w:r w:rsidRPr="003468BE">
        <w:rPr>
          <w:rFonts w:ascii="ＭＳ 明朝" w:eastAsia="ＭＳ 明朝" w:hAnsi="ＭＳ 明朝" w:hint="eastAsia"/>
        </w:rPr>
        <w:t xml:space="preserve">　一工程の施工の確認報告書〈建築工事〉</w:t>
      </w:r>
      <w:r w:rsidR="00D62C30" w:rsidRPr="003468BE">
        <w:rPr>
          <w:rFonts w:ascii="ＭＳ 明朝" w:eastAsia="ＭＳ 明朝" w:hAnsi="ＭＳ 明朝" w:hint="eastAsia"/>
        </w:rPr>
        <w:t xml:space="preserve">及び施工状況記録 </w:t>
      </w:r>
      <w:r w:rsidR="006A0863" w:rsidRPr="003468BE">
        <w:rPr>
          <w:rFonts w:ascii="ＭＳ 明朝" w:eastAsia="ＭＳ 明朝" w:hAnsi="ＭＳ 明朝" w:hint="eastAsia"/>
        </w:rPr>
        <w:t>・・・・・</w:t>
      </w:r>
      <w:r w:rsidR="00C556D3" w:rsidRPr="003468BE">
        <w:rPr>
          <w:rFonts w:ascii="ＭＳ 明朝" w:eastAsia="ＭＳ 明朝" w:hAnsi="ＭＳ 明朝" w:hint="eastAsia"/>
        </w:rPr>
        <w:t>1</w:t>
      </w:r>
      <w:r w:rsidR="0093273B" w:rsidRPr="003468BE">
        <w:rPr>
          <w:rFonts w:ascii="ＭＳ 明朝" w:eastAsia="ＭＳ 明朝" w:hAnsi="ＭＳ 明朝" w:hint="eastAsia"/>
        </w:rPr>
        <w:t>8</w:t>
      </w:r>
    </w:p>
    <w:p w14:paraId="1540B800" w14:textId="45EE1EC8" w:rsidR="002008E1"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 xml:space="preserve">②　</w:t>
      </w:r>
      <w:r w:rsidR="002008E1" w:rsidRPr="003468BE">
        <w:rPr>
          <w:rFonts w:ascii="ＭＳ 明朝" w:eastAsia="ＭＳ 明朝" w:hAnsi="ＭＳ 明朝" w:hint="eastAsia"/>
        </w:rPr>
        <w:t>一工程の施工の確認報告書〈電気設備工事〉</w:t>
      </w:r>
      <w:r w:rsidR="00D62C30" w:rsidRPr="003468BE">
        <w:rPr>
          <w:rFonts w:ascii="ＭＳ 明朝" w:eastAsia="ＭＳ 明朝" w:hAnsi="ＭＳ 明朝" w:hint="eastAsia"/>
        </w:rPr>
        <w:t xml:space="preserve">及び施工状況記録 </w:t>
      </w:r>
      <w:r w:rsidR="006A0863" w:rsidRPr="003468BE">
        <w:rPr>
          <w:rFonts w:ascii="ＭＳ 明朝" w:eastAsia="ＭＳ 明朝" w:hAnsi="ＭＳ 明朝" w:hint="eastAsia"/>
        </w:rPr>
        <w:t>・・・1</w:t>
      </w:r>
      <w:r w:rsidR="00FA2813" w:rsidRPr="003468BE">
        <w:rPr>
          <w:rFonts w:ascii="ＭＳ 明朝" w:eastAsia="ＭＳ 明朝" w:hAnsi="ＭＳ 明朝" w:hint="eastAsia"/>
        </w:rPr>
        <w:t>8</w:t>
      </w:r>
    </w:p>
    <w:p w14:paraId="768436BD" w14:textId="33031BD2" w:rsidR="002008E1"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③</w:t>
      </w:r>
      <w:r w:rsidR="002008E1" w:rsidRPr="003468BE">
        <w:rPr>
          <w:rFonts w:ascii="ＭＳ 明朝" w:eastAsia="ＭＳ 明朝" w:hAnsi="ＭＳ 明朝" w:hint="eastAsia"/>
        </w:rPr>
        <w:t xml:space="preserve">　一工程の施工の確認報告書〈機械設備工事〉</w:t>
      </w:r>
      <w:r w:rsidR="00D62C30" w:rsidRPr="003468BE">
        <w:rPr>
          <w:rFonts w:ascii="ＭＳ 明朝" w:eastAsia="ＭＳ 明朝" w:hAnsi="ＭＳ 明朝" w:hint="eastAsia"/>
        </w:rPr>
        <w:t xml:space="preserve">及び施工状況記録 </w:t>
      </w:r>
      <w:r w:rsidR="006A0863" w:rsidRPr="003468BE">
        <w:rPr>
          <w:rFonts w:ascii="ＭＳ 明朝" w:eastAsia="ＭＳ 明朝" w:hAnsi="ＭＳ 明朝" w:hint="eastAsia"/>
        </w:rPr>
        <w:t>・・・1</w:t>
      </w:r>
      <w:r w:rsidR="00C27AFB" w:rsidRPr="003468BE">
        <w:rPr>
          <w:rFonts w:ascii="ＭＳ 明朝" w:eastAsia="ＭＳ 明朝" w:hAnsi="ＭＳ 明朝" w:hint="eastAsia"/>
        </w:rPr>
        <w:t>8</w:t>
      </w:r>
    </w:p>
    <w:p w14:paraId="49FC092B" w14:textId="1EEB63E3" w:rsidR="002008E1" w:rsidRPr="003468BE" w:rsidRDefault="002008E1" w:rsidP="002008E1">
      <w:pPr>
        <w:ind w:firstLineChars="200" w:firstLine="420"/>
        <w:rPr>
          <w:rFonts w:ascii="ＭＳ 明朝" w:eastAsia="ＭＳ 明朝" w:hAnsi="ＭＳ 明朝"/>
        </w:rPr>
      </w:pPr>
      <w:r w:rsidRPr="003468BE">
        <w:rPr>
          <w:rFonts w:ascii="ＭＳ 明朝" w:eastAsia="ＭＳ 明朝" w:hAnsi="ＭＳ 明朝" w:hint="eastAsia"/>
        </w:rPr>
        <w:t>４－</w:t>
      </w:r>
      <w:r w:rsidR="00841040" w:rsidRPr="003468BE">
        <w:rPr>
          <w:rFonts w:ascii="ＭＳ 明朝" w:eastAsia="ＭＳ 明朝" w:hAnsi="ＭＳ 明朝" w:hint="eastAsia"/>
        </w:rPr>
        <w:t>1</w:t>
      </w:r>
      <w:r w:rsidR="0018262A" w:rsidRPr="003468BE">
        <w:rPr>
          <w:rFonts w:ascii="ＭＳ 明朝" w:eastAsia="ＭＳ 明朝" w:hAnsi="ＭＳ 明朝" w:hint="eastAsia"/>
        </w:rPr>
        <w:t>5</w:t>
      </w:r>
      <w:r w:rsidR="00841040" w:rsidRPr="003468BE">
        <w:rPr>
          <w:rFonts w:ascii="ＭＳ 明朝" w:eastAsia="ＭＳ 明朝" w:hAnsi="ＭＳ 明朝" w:hint="eastAsia"/>
        </w:rPr>
        <w:t xml:space="preserve">　</w:t>
      </w:r>
      <w:r w:rsidR="00BD401D" w:rsidRPr="003468BE">
        <w:rPr>
          <w:rFonts w:ascii="ＭＳ 明朝" w:eastAsia="ＭＳ 明朝" w:hAnsi="ＭＳ 明朝" w:hint="eastAsia"/>
        </w:rPr>
        <w:t>施工</w:t>
      </w:r>
      <w:r w:rsidRPr="003468BE">
        <w:rPr>
          <w:rFonts w:ascii="ＭＳ 明朝" w:eastAsia="ＭＳ 明朝" w:hAnsi="ＭＳ 明朝" w:hint="eastAsia"/>
        </w:rPr>
        <w:t>の検査等の記録</w:t>
      </w:r>
      <w:r w:rsidR="0026014F" w:rsidRPr="003468BE">
        <w:rPr>
          <w:rFonts w:ascii="ＭＳ 明朝" w:eastAsia="ＭＳ 明朝" w:hAnsi="ＭＳ 明朝" w:hint="eastAsia"/>
        </w:rPr>
        <w:t xml:space="preserve"> ・・・・・・・・・・・・・・・・・・・・・・・1</w:t>
      </w:r>
      <w:r w:rsidR="00853CED" w:rsidRPr="003468BE">
        <w:rPr>
          <w:rFonts w:ascii="ＭＳ 明朝" w:eastAsia="ＭＳ 明朝" w:hAnsi="ＭＳ 明朝" w:hint="eastAsia"/>
        </w:rPr>
        <w:t>8</w:t>
      </w:r>
    </w:p>
    <w:p w14:paraId="58A6EABE" w14:textId="50A5F102" w:rsidR="00841040" w:rsidRPr="003468BE" w:rsidRDefault="00841040" w:rsidP="002008E1">
      <w:pPr>
        <w:ind w:firstLineChars="200" w:firstLine="420"/>
        <w:rPr>
          <w:rFonts w:ascii="ＭＳ 明朝" w:eastAsia="ＭＳ 明朝" w:hAnsi="ＭＳ 明朝"/>
        </w:rPr>
      </w:pPr>
      <w:r w:rsidRPr="003468BE">
        <w:rPr>
          <w:rFonts w:ascii="ＭＳ 明朝" w:eastAsia="ＭＳ 明朝" w:hAnsi="ＭＳ 明朝" w:hint="eastAsia"/>
        </w:rPr>
        <w:t xml:space="preserve">　　　①　</w:t>
      </w:r>
      <w:r w:rsidR="00054789" w:rsidRPr="003468BE">
        <w:rPr>
          <w:rFonts w:ascii="ＭＳ 明朝" w:eastAsia="ＭＳ 明朝" w:hAnsi="ＭＳ 明朝" w:hint="eastAsia"/>
        </w:rPr>
        <w:t>施工</w:t>
      </w:r>
      <w:r w:rsidRPr="003468BE">
        <w:rPr>
          <w:rFonts w:ascii="ＭＳ 明朝" w:eastAsia="ＭＳ 明朝" w:hAnsi="ＭＳ 明朝" w:hint="eastAsia"/>
        </w:rPr>
        <w:t>の検査等の記録〈建築工事〉</w:t>
      </w:r>
      <w:r w:rsidR="006A0863" w:rsidRPr="003468BE">
        <w:rPr>
          <w:rFonts w:ascii="ＭＳ 明朝" w:eastAsia="ＭＳ 明朝" w:hAnsi="ＭＳ 明朝" w:hint="eastAsia"/>
        </w:rPr>
        <w:t>・・・・・・・・・・・・・・・・・</w:t>
      </w:r>
      <w:r w:rsidR="001D48B0">
        <w:rPr>
          <w:rFonts w:ascii="ＭＳ 明朝" w:eastAsia="ＭＳ 明朝" w:hAnsi="ＭＳ 明朝" w:hint="eastAsia"/>
        </w:rPr>
        <w:t>18</w:t>
      </w:r>
    </w:p>
    <w:p w14:paraId="10097B5B" w14:textId="5B1FB0A0" w:rsidR="002008E1"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 xml:space="preserve">②　</w:t>
      </w:r>
      <w:r w:rsidR="00054789" w:rsidRPr="003468BE">
        <w:rPr>
          <w:rFonts w:ascii="ＭＳ 明朝" w:eastAsia="ＭＳ 明朝" w:hAnsi="ＭＳ 明朝" w:hint="eastAsia"/>
        </w:rPr>
        <w:t>施工</w:t>
      </w:r>
      <w:r w:rsidR="002008E1" w:rsidRPr="003468BE">
        <w:rPr>
          <w:rFonts w:ascii="ＭＳ 明朝" w:eastAsia="ＭＳ 明朝" w:hAnsi="ＭＳ 明朝" w:hint="eastAsia"/>
        </w:rPr>
        <w:t>の検査等の記録〈電気設備工事〉</w:t>
      </w:r>
      <w:r w:rsidR="006A0863" w:rsidRPr="003468BE">
        <w:rPr>
          <w:rFonts w:ascii="ＭＳ 明朝" w:eastAsia="ＭＳ 明朝" w:hAnsi="ＭＳ 明朝" w:hint="eastAsia"/>
        </w:rPr>
        <w:t>・・・・・・・・・・・・・・・1</w:t>
      </w:r>
      <w:r w:rsidR="0093273B" w:rsidRPr="003468BE">
        <w:rPr>
          <w:rFonts w:ascii="ＭＳ 明朝" w:eastAsia="ＭＳ 明朝" w:hAnsi="ＭＳ 明朝" w:hint="eastAsia"/>
        </w:rPr>
        <w:t>9</w:t>
      </w:r>
    </w:p>
    <w:p w14:paraId="56CE041C" w14:textId="69C7DF63" w:rsidR="002008E1"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 xml:space="preserve">③　</w:t>
      </w:r>
      <w:r w:rsidR="00054789" w:rsidRPr="003468BE">
        <w:rPr>
          <w:rFonts w:ascii="ＭＳ 明朝" w:eastAsia="ＭＳ 明朝" w:hAnsi="ＭＳ 明朝" w:hint="eastAsia"/>
        </w:rPr>
        <w:t>施工</w:t>
      </w:r>
      <w:r w:rsidR="002008E1" w:rsidRPr="003468BE">
        <w:rPr>
          <w:rFonts w:ascii="ＭＳ 明朝" w:eastAsia="ＭＳ 明朝" w:hAnsi="ＭＳ 明朝" w:hint="eastAsia"/>
        </w:rPr>
        <w:t>の検査等の記録〈機械設備工事〉</w:t>
      </w:r>
      <w:r w:rsidR="006A0863" w:rsidRPr="003468BE">
        <w:rPr>
          <w:rFonts w:ascii="ＭＳ 明朝" w:eastAsia="ＭＳ 明朝" w:hAnsi="ＭＳ 明朝" w:hint="eastAsia"/>
        </w:rPr>
        <w:t>・・・・・・・・・・・・・・・1</w:t>
      </w:r>
      <w:r w:rsidR="00FA2813" w:rsidRPr="003468BE">
        <w:rPr>
          <w:rFonts w:ascii="ＭＳ 明朝" w:eastAsia="ＭＳ 明朝" w:hAnsi="ＭＳ 明朝" w:hint="eastAsia"/>
        </w:rPr>
        <w:t>9</w:t>
      </w:r>
    </w:p>
    <w:p w14:paraId="1F53AB68" w14:textId="0C7A37DF" w:rsidR="00841040" w:rsidRPr="003468BE" w:rsidRDefault="002008E1" w:rsidP="002008E1">
      <w:pPr>
        <w:ind w:firstLineChars="200" w:firstLine="420"/>
        <w:rPr>
          <w:rFonts w:ascii="ＭＳ 明朝" w:eastAsia="ＭＳ 明朝" w:hAnsi="ＭＳ 明朝"/>
        </w:rPr>
      </w:pPr>
      <w:r w:rsidRPr="003468BE">
        <w:rPr>
          <w:rFonts w:ascii="ＭＳ 明朝" w:eastAsia="ＭＳ 明朝" w:hAnsi="ＭＳ 明朝" w:hint="eastAsia"/>
        </w:rPr>
        <w:t>４－1</w:t>
      </w:r>
      <w:r w:rsidR="0018262A" w:rsidRPr="003468BE">
        <w:rPr>
          <w:rFonts w:ascii="ＭＳ 明朝" w:eastAsia="ＭＳ 明朝" w:hAnsi="ＭＳ 明朝" w:hint="eastAsia"/>
        </w:rPr>
        <w:t>6</w:t>
      </w:r>
      <w:r w:rsidR="00841040" w:rsidRPr="003468BE">
        <w:rPr>
          <w:rFonts w:ascii="ＭＳ 明朝" w:eastAsia="ＭＳ 明朝" w:hAnsi="ＭＳ 明朝" w:hint="eastAsia"/>
        </w:rPr>
        <w:t xml:space="preserve">　施工の検査</w:t>
      </w:r>
      <w:r w:rsidR="00CB0083" w:rsidRPr="003468BE">
        <w:rPr>
          <w:rFonts w:ascii="ＭＳ 明朝" w:eastAsia="ＭＳ 明朝" w:hAnsi="ＭＳ 明朝" w:hint="eastAsia"/>
        </w:rPr>
        <w:t>等</w:t>
      </w:r>
      <w:r w:rsidR="00841040" w:rsidRPr="003468BE">
        <w:rPr>
          <w:rFonts w:ascii="ＭＳ 明朝" w:eastAsia="ＭＳ 明朝" w:hAnsi="ＭＳ 明朝" w:hint="eastAsia"/>
        </w:rPr>
        <w:t>に伴う試験結果・成績書</w:t>
      </w:r>
      <w:r w:rsidR="0026014F" w:rsidRPr="003468BE">
        <w:rPr>
          <w:rFonts w:ascii="ＭＳ 明朝" w:eastAsia="ＭＳ 明朝" w:hAnsi="ＭＳ 明朝" w:hint="eastAsia"/>
        </w:rPr>
        <w:t xml:space="preserve"> ・・・・・・・・・・・・・・・1</w:t>
      </w:r>
      <w:r w:rsidR="00C27AFB" w:rsidRPr="003468BE">
        <w:rPr>
          <w:rFonts w:ascii="ＭＳ 明朝" w:eastAsia="ＭＳ 明朝" w:hAnsi="ＭＳ 明朝" w:hint="eastAsia"/>
        </w:rPr>
        <w:t>9</w:t>
      </w:r>
    </w:p>
    <w:p w14:paraId="68ED8915" w14:textId="6112F708" w:rsidR="002008E1"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 xml:space="preserve">①　</w:t>
      </w:r>
      <w:r w:rsidR="00115425" w:rsidRPr="003468BE">
        <w:rPr>
          <w:rFonts w:ascii="ＭＳ 明朝" w:eastAsia="ＭＳ 明朝" w:hAnsi="ＭＳ 明朝" w:hint="eastAsia"/>
        </w:rPr>
        <w:t>施工の検査</w:t>
      </w:r>
      <w:r w:rsidR="00CB0083" w:rsidRPr="003468BE">
        <w:rPr>
          <w:rFonts w:ascii="ＭＳ 明朝" w:eastAsia="ＭＳ 明朝" w:hAnsi="ＭＳ 明朝" w:hint="eastAsia"/>
        </w:rPr>
        <w:t>等</w:t>
      </w:r>
      <w:r w:rsidR="00115425" w:rsidRPr="003468BE">
        <w:rPr>
          <w:rFonts w:ascii="ＭＳ 明朝" w:eastAsia="ＭＳ 明朝" w:hAnsi="ＭＳ 明朝" w:hint="eastAsia"/>
        </w:rPr>
        <w:t>に伴う試験結果〈建築工事〉</w:t>
      </w:r>
      <w:r w:rsidR="006A0863" w:rsidRPr="003468BE">
        <w:rPr>
          <w:rFonts w:ascii="ＭＳ 明朝" w:eastAsia="ＭＳ 明朝" w:hAnsi="ＭＳ 明朝" w:hint="eastAsia"/>
        </w:rPr>
        <w:t>・・・・・・・・・・・・・1</w:t>
      </w:r>
      <w:r w:rsidR="00C27AFB" w:rsidRPr="003468BE">
        <w:rPr>
          <w:rFonts w:ascii="ＭＳ 明朝" w:eastAsia="ＭＳ 明朝" w:hAnsi="ＭＳ 明朝" w:hint="eastAsia"/>
        </w:rPr>
        <w:t>9</w:t>
      </w:r>
    </w:p>
    <w:p w14:paraId="4528FD89" w14:textId="6A668038" w:rsidR="00115425"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②</w:t>
      </w:r>
      <w:r w:rsidR="00115425" w:rsidRPr="003468BE">
        <w:rPr>
          <w:rFonts w:ascii="ＭＳ 明朝" w:eastAsia="ＭＳ 明朝" w:hAnsi="ＭＳ 明朝" w:hint="eastAsia"/>
        </w:rPr>
        <w:t xml:space="preserve">　施工の検査に伴う試験成績書〈電気設備工事〉</w:t>
      </w:r>
      <w:r w:rsidR="006A0863" w:rsidRPr="003468BE">
        <w:rPr>
          <w:rFonts w:ascii="ＭＳ 明朝" w:eastAsia="ＭＳ 明朝" w:hAnsi="ＭＳ 明朝" w:hint="eastAsia"/>
        </w:rPr>
        <w:t>・・・・・・・・・・・</w:t>
      </w:r>
      <w:del w:id="18" w:author="sg7f63" w:date="2022-06-16T15:22:00Z">
        <w:r w:rsidR="006A0863" w:rsidRPr="003468BE" w:rsidDel="008C1947">
          <w:rPr>
            <w:rFonts w:ascii="ＭＳ 明朝" w:eastAsia="ＭＳ 明朝" w:hAnsi="ＭＳ 明朝" w:hint="eastAsia"/>
          </w:rPr>
          <w:delText>1</w:delText>
        </w:r>
        <w:r w:rsidR="00853CED" w:rsidRPr="003468BE" w:rsidDel="008C1947">
          <w:rPr>
            <w:rFonts w:ascii="ＭＳ 明朝" w:eastAsia="ＭＳ 明朝" w:hAnsi="ＭＳ 明朝" w:hint="eastAsia"/>
          </w:rPr>
          <w:delText>9</w:delText>
        </w:r>
      </w:del>
      <w:ins w:id="19" w:author="sg7f63" w:date="2022-06-16T15:22:00Z">
        <w:r w:rsidR="008C1947">
          <w:rPr>
            <w:rFonts w:ascii="ＭＳ 明朝" w:eastAsia="ＭＳ 明朝" w:hAnsi="ＭＳ 明朝" w:hint="eastAsia"/>
          </w:rPr>
          <w:t>20</w:t>
        </w:r>
      </w:ins>
    </w:p>
    <w:p w14:paraId="4FC7F8CF" w14:textId="104F28CB" w:rsidR="00115425" w:rsidRPr="003468BE" w:rsidRDefault="00841040" w:rsidP="00841040">
      <w:pPr>
        <w:ind w:firstLineChars="500" w:firstLine="1050"/>
        <w:rPr>
          <w:rFonts w:ascii="ＭＳ 明朝" w:eastAsia="ＭＳ 明朝" w:hAnsi="ＭＳ 明朝"/>
        </w:rPr>
      </w:pPr>
      <w:r w:rsidRPr="003468BE">
        <w:rPr>
          <w:rFonts w:ascii="ＭＳ 明朝" w:eastAsia="ＭＳ 明朝" w:hAnsi="ＭＳ 明朝" w:hint="eastAsia"/>
        </w:rPr>
        <w:t>③</w:t>
      </w:r>
      <w:r w:rsidR="00115425" w:rsidRPr="003468BE">
        <w:rPr>
          <w:rFonts w:ascii="ＭＳ 明朝" w:eastAsia="ＭＳ 明朝" w:hAnsi="ＭＳ 明朝" w:hint="eastAsia"/>
        </w:rPr>
        <w:t xml:space="preserve">　施工の検査に伴う試験成績書〈機械設備工事〉</w:t>
      </w:r>
      <w:r w:rsidR="006A0863" w:rsidRPr="003468BE">
        <w:rPr>
          <w:rFonts w:ascii="ＭＳ 明朝" w:eastAsia="ＭＳ 明朝" w:hAnsi="ＭＳ 明朝" w:hint="eastAsia"/>
        </w:rPr>
        <w:t>・・・・・・・・・・・</w:t>
      </w:r>
      <w:r w:rsidR="0093273B" w:rsidRPr="003468BE">
        <w:rPr>
          <w:rFonts w:ascii="ＭＳ 明朝" w:eastAsia="ＭＳ 明朝" w:hAnsi="ＭＳ 明朝" w:hint="eastAsia"/>
        </w:rPr>
        <w:t>20</w:t>
      </w:r>
    </w:p>
    <w:p w14:paraId="7776CDF9" w14:textId="0922AFFB" w:rsidR="00E5763B" w:rsidRPr="003468BE" w:rsidRDefault="00E5763B" w:rsidP="005861FA">
      <w:pPr>
        <w:rPr>
          <w:rFonts w:ascii="ＭＳ 明朝" w:eastAsia="ＭＳ 明朝" w:hAnsi="ＭＳ 明朝"/>
        </w:rPr>
      </w:pPr>
      <w:r w:rsidRPr="003468BE">
        <w:rPr>
          <w:rFonts w:ascii="ＭＳ 明朝" w:eastAsia="ＭＳ 明朝" w:hAnsi="ＭＳ 明朝" w:hint="eastAsia"/>
        </w:rPr>
        <w:t xml:space="preserve">　　４－17　施工の立会い ・・・・・・・・・・・・・・・・・・・・・・・・・・2</w:t>
      </w:r>
      <w:r w:rsidRPr="003468BE">
        <w:rPr>
          <w:rFonts w:ascii="ＭＳ 明朝" w:eastAsia="ＭＳ 明朝" w:hAnsi="ＭＳ 明朝"/>
        </w:rPr>
        <w:t>0</w:t>
      </w:r>
    </w:p>
    <w:p w14:paraId="7B0228CA" w14:textId="78979566" w:rsidR="007209DF" w:rsidRPr="003468BE" w:rsidRDefault="00115425">
      <w:pPr>
        <w:rPr>
          <w:rFonts w:ascii="ＭＳ 明朝" w:eastAsia="ＭＳ 明朝" w:hAnsi="ＭＳ 明朝"/>
        </w:rPr>
      </w:pPr>
      <w:r w:rsidRPr="003468BE">
        <w:rPr>
          <w:rFonts w:ascii="ＭＳ 明朝" w:eastAsia="ＭＳ 明朝" w:hAnsi="ＭＳ 明朝" w:hint="eastAsia"/>
        </w:rPr>
        <w:t xml:space="preserve">　　４－</w:t>
      </w:r>
      <w:r w:rsidR="0018262A" w:rsidRPr="003468BE">
        <w:rPr>
          <w:rFonts w:ascii="ＭＳ 明朝" w:eastAsia="ＭＳ 明朝" w:hAnsi="ＭＳ 明朝" w:hint="eastAsia"/>
        </w:rPr>
        <w:t>1</w:t>
      </w:r>
      <w:r w:rsidR="00E5763B" w:rsidRPr="003468BE">
        <w:rPr>
          <w:rFonts w:ascii="ＭＳ 明朝" w:eastAsia="ＭＳ 明朝" w:hAnsi="ＭＳ 明朝" w:hint="eastAsia"/>
        </w:rPr>
        <w:t>8</w:t>
      </w:r>
      <w:r w:rsidRPr="003468BE">
        <w:rPr>
          <w:rFonts w:ascii="ＭＳ 明朝" w:eastAsia="ＭＳ 明朝" w:hAnsi="ＭＳ 明朝" w:hint="eastAsia"/>
        </w:rPr>
        <w:t xml:space="preserve">　材料使用量報告書</w:t>
      </w:r>
      <w:r w:rsidR="00BD3FC9" w:rsidRPr="003468BE">
        <w:rPr>
          <w:rFonts w:ascii="ＭＳ 明朝" w:eastAsia="ＭＳ 明朝" w:hAnsi="ＭＳ 明朝" w:hint="eastAsia"/>
        </w:rPr>
        <w:t>〈建築工事〉</w:t>
      </w:r>
      <w:r w:rsidR="0026014F" w:rsidRPr="003468BE">
        <w:rPr>
          <w:rFonts w:ascii="ＭＳ 明朝" w:eastAsia="ＭＳ 明朝" w:hAnsi="ＭＳ 明朝" w:hint="eastAsia"/>
        </w:rPr>
        <w:t>・・・・・・・・・・・・・・・・・・・</w:t>
      </w:r>
      <w:r w:rsidR="00FA2813" w:rsidRPr="003468BE">
        <w:rPr>
          <w:rFonts w:ascii="ＭＳ 明朝" w:eastAsia="ＭＳ 明朝" w:hAnsi="ＭＳ 明朝" w:hint="eastAsia"/>
        </w:rPr>
        <w:t>20</w:t>
      </w:r>
    </w:p>
    <w:p w14:paraId="71C014B0" w14:textId="6A8B93E5" w:rsidR="00FE08AD" w:rsidRPr="003468BE" w:rsidRDefault="00FE08AD">
      <w:pPr>
        <w:rPr>
          <w:rFonts w:ascii="ＭＳ 明朝" w:eastAsia="ＭＳ 明朝" w:hAnsi="ＭＳ 明朝"/>
        </w:rPr>
      </w:pPr>
      <w:r w:rsidRPr="003468BE">
        <w:rPr>
          <w:rFonts w:ascii="ＭＳ 明朝" w:eastAsia="ＭＳ 明朝" w:hAnsi="ＭＳ 明朝" w:hint="eastAsia"/>
        </w:rPr>
        <w:t xml:space="preserve">　　４－</w:t>
      </w:r>
      <w:r w:rsidR="0018262A" w:rsidRPr="003468BE">
        <w:rPr>
          <w:rFonts w:ascii="ＭＳ 明朝" w:eastAsia="ＭＳ 明朝" w:hAnsi="ＭＳ 明朝" w:hint="eastAsia"/>
        </w:rPr>
        <w:t>1</w:t>
      </w:r>
      <w:r w:rsidR="00E5763B" w:rsidRPr="003468BE">
        <w:rPr>
          <w:rFonts w:ascii="ＭＳ 明朝" w:eastAsia="ＭＳ 明朝" w:hAnsi="ＭＳ 明朝" w:hint="eastAsia"/>
        </w:rPr>
        <w:t>9</w:t>
      </w:r>
      <w:r w:rsidRPr="003468BE">
        <w:rPr>
          <w:rFonts w:ascii="ＭＳ 明朝" w:eastAsia="ＭＳ 明朝" w:hAnsi="ＭＳ 明朝" w:hint="eastAsia"/>
        </w:rPr>
        <w:t xml:space="preserve">　残土運搬処理実施（変更）計画書及び残土運搬処理報告書</w:t>
      </w:r>
      <w:r w:rsidR="00BD3FC9" w:rsidRPr="003468BE">
        <w:rPr>
          <w:rFonts w:ascii="ＭＳ 明朝" w:eastAsia="ＭＳ 明朝" w:hAnsi="ＭＳ 明朝" w:hint="eastAsia"/>
        </w:rPr>
        <w:t xml:space="preserve"> </w:t>
      </w:r>
      <w:r w:rsidR="00AF1AC6" w:rsidRPr="003468BE">
        <w:rPr>
          <w:rFonts w:ascii="ＭＳ 明朝" w:eastAsia="ＭＳ 明朝" w:hAnsi="ＭＳ 明朝" w:hint="eastAsia"/>
        </w:rPr>
        <w:t>・・</w:t>
      </w:r>
      <w:r w:rsidRPr="003468BE">
        <w:rPr>
          <w:rFonts w:ascii="ＭＳ 明朝" w:eastAsia="ＭＳ 明朝" w:hAnsi="ＭＳ 明朝" w:hint="eastAsia"/>
        </w:rPr>
        <w:t>・</w:t>
      </w:r>
      <w:r w:rsidR="00CE702E" w:rsidRPr="003468BE">
        <w:rPr>
          <w:rFonts w:ascii="ＭＳ 明朝" w:eastAsia="ＭＳ 明朝" w:hAnsi="ＭＳ 明朝" w:hint="eastAsia"/>
        </w:rPr>
        <w:t>・</w:t>
      </w:r>
      <w:r w:rsidR="00BD3FC9" w:rsidRPr="003468BE">
        <w:rPr>
          <w:rFonts w:ascii="ＭＳ 明朝" w:eastAsia="ＭＳ 明朝" w:hAnsi="ＭＳ 明朝" w:hint="eastAsia"/>
        </w:rPr>
        <w:t>・・</w:t>
      </w:r>
      <w:r w:rsidR="0093273B" w:rsidRPr="003468BE">
        <w:rPr>
          <w:rFonts w:ascii="ＭＳ 明朝" w:eastAsia="ＭＳ 明朝" w:hAnsi="ＭＳ 明朝" w:hint="eastAsia"/>
        </w:rPr>
        <w:t>20</w:t>
      </w:r>
    </w:p>
    <w:p w14:paraId="57D06B86" w14:textId="28C0C992" w:rsidR="001D48B0" w:rsidRPr="001D48B0" w:rsidRDefault="00115425">
      <w:pPr>
        <w:rPr>
          <w:rFonts w:ascii="ＭＳ 明朝" w:eastAsia="ＭＳ 明朝" w:hAnsi="ＭＳ 明朝"/>
        </w:rPr>
      </w:pPr>
      <w:r w:rsidRPr="003468BE">
        <w:rPr>
          <w:rFonts w:ascii="ＭＳ 明朝" w:eastAsia="ＭＳ 明朝" w:hAnsi="ＭＳ 明朝" w:hint="eastAsia"/>
        </w:rPr>
        <w:t xml:space="preserve">　　４－</w:t>
      </w:r>
      <w:r w:rsidR="00E5763B" w:rsidRPr="003468BE">
        <w:rPr>
          <w:rFonts w:ascii="ＭＳ 明朝" w:eastAsia="ＭＳ 明朝" w:hAnsi="ＭＳ 明朝" w:hint="eastAsia"/>
        </w:rPr>
        <w:t>20</w:t>
      </w:r>
      <w:r w:rsidRPr="003468BE">
        <w:rPr>
          <w:rFonts w:ascii="ＭＳ 明朝" w:eastAsia="ＭＳ 明朝" w:hAnsi="ＭＳ 明朝" w:hint="eastAsia"/>
        </w:rPr>
        <w:t xml:space="preserve">　工事進捗状況報告書</w:t>
      </w:r>
      <w:r w:rsidR="0026014F" w:rsidRPr="003468BE">
        <w:rPr>
          <w:rFonts w:ascii="ＭＳ 明朝" w:eastAsia="ＭＳ 明朝" w:hAnsi="ＭＳ 明朝" w:hint="eastAsia"/>
        </w:rPr>
        <w:t xml:space="preserve"> ・・・・・・・・・・・・・・・・・・・・・・・</w:t>
      </w:r>
      <w:r w:rsidR="001D48B0">
        <w:rPr>
          <w:rFonts w:ascii="ＭＳ 明朝" w:eastAsia="ＭＳ 明朝" w:hAnsi="ＭＳ 明朝" w:hint="eastAsia"/>
        </w:rPr>
        <w:t>20</w:t>
      </w:r>
    </w:p>
    <w:p w14:paraId="60F5A4BA" w14:textId="55A76064" w:rsidR="00115425" w:rsidRPr="003468BE" w:rsidRDefault="00115425">
      <w:pPr>
        <w:rPr>
          <w:rFonts w:ascii="ＭＳ 明朝" w:eastAsia="ＭＳ 明朝" w:hAnsi="ＭＳ 明朝"/>
        </w:rPr>
      </w:pPr>
      <w:r w:rsidRPr="003468BE">
        <w:rPr>
          <w:rFonts w:ascii="ＭＳ 明朝" w:eastAsia="ＭＳ 明朝" w:hAnsi="ＭＳ 明朝" w:hint="eastAsia"/>
        </w:rPr>
        <w:t xml:space="preserve">　　４－</w:t>
      </w:r>
      <w:r w:rsidR="0018262A" w:rsidRPr="003468BE">
        <w:rPr>
          <w:rFonts w:ascii="ＭＳ 明朝" w:eastAsia="ＭＳ 明朝" w:hAnsi="ＭＳ 明朝" w:hint="eastAsia"/>
        </w:rPr>
        <w:t>2</w:t>
      </w:r>
      <w:r w:rsidR="00E5763B" w:rsidRPr="003468BE">
        <w:rPr>
          <w:rFonts w:ascii="ＭＳ 明朝" w:eastAsia="ＭＳ 明朝" w:hAnsi="ＭＳ 明朝" w:hint="eastAsia"/>
        </w:rPr>
        <w:t>1</w:t>
      </w:r>
      <w:r w:rsidRPr="003468BE">
        <w:rPr>
          <w:rFonts w:ascii="ＭＳ 明朝" w:eastAsia="ＭＳ 明朝" w:hAnsi="ＭＳ 明朝" w:hint="eastAsia"/>
        </w:rPr>
        <w:t xml:space="preserve">　工事写真</w:t>
      </w:r>
      <w:r w:rsidR="0026014F" w:rsidRPr="003468BE">
        <w:rPr>
          <w:rFonts w:ascii="ＭＳ 明朝" w:eastAsia="ＭＳ 明朝" w:hAnsi="ＭＳ 明朝" w:hint="eastAsia"/>
        </w:rPr>
        <w:t xml:space="preserve"> ・・・・・・・・・・・・・・・・・・・・・・・・・・・・</w:t>
      </w:r>
      <w:r w:rsidR="00C27AFB" w:rsidRPr="003468BE">
        <w:rPr>
          <w:rFonts w:ascii="ＭＳ 明朝" w:eastAsia="ＭＳ 明朝" w:hAnsi="ＭＳ 明朝" w:hint="eastAsia"/>
        </w:rPr>
        <w:t>2</w:t>
      </w:r>
      <w:r w:rsidR="00AF49E6">
        <w:rPr>
          <w:rFonts w:ascii="ＭＳ 明朝" w:eastAsia="ＭＳ 明朝" w:hAnsi="ＭＳ 明朝" w:hint="eastAsia"/>
        </w:rPr>
        <w:t>1</w:t>
      </w:r>
    </w:p>
    <w:p w14:paraId="4665651A" w14:textId="0BB0D998" w:rsidR="00115425" w:rsidRPr="003468BE" w:rsidRDefault="00115425">
      <w:pPr>
        <w:rPr>
          <w:rFonts w:ascii="ＭＳ 明朝" w:eastAsia="ＭＳ 明朝" w:hAnsi="ＭＳ 明朝"/>
        </w:rPr>
      </w:pPr>
      <w:r w:rsidRPr="003468BE">
        <w:rPr>
          <w:rFonts w:ascii="ＭＳ 明朝" w:eastAsia="ＭＳ 明朝" w:hAnsi="ＭＳ 明朝" w:hint="eastAsia"/>
        </w:rPr>
        <w:t xml:space="preserve">　　４－</w:t>
      </w:r>
      <w:r w:rsidR="0018262A" w:rsidRPr="003468BE">
        <w:rPr>
          <w:rFonts w:ascii="ＭＳ 明朝" w:eastAsia="ＭＳ 明朝" w:hAnsi="ＭＳ 明朝" w:hint="eastAsia"/>
        </w:rPr>
        <w:t>2</w:t>
      </w:r>
      <w:r w:rsidR="00E5763B" w:rsidRPr="003468BE">
        <w:rPr>
          <w:rFonts w:ascii="ＭＳ 明朝" w:eastAsia="ＭＳ 明朝" w:hAnsi="ＭＳ 明朝" w:hint="eastAsia"/>
        </w:rPr>
        <w:t>2</w:t>
      </w:r>
      <w:r w:rsidRPr="003468BE">
        <w:rPr>
          <w:rFonts w:ascii="ＭＳ 明朝" w:eastAsia="ＭＳ 明朝" w:hAnsi="ＭＳ 明朝" w:hint="eastAsia"/>
        </w:rPr>
        <w:t xml:space="preserve">　品質管理記録</w:t>
      </w:r>
      <w:r w:rsidR="0026014F" w:rsidRPr="003468BE">
        <w:rPr>
          <w:rFonts w:ascii="ＭＳ 明朝" w:eastAsia="ＭＳ 明朝" w:hAnsi="ＭＳ 明朝" w:hint="eastAsia"/>
        </w:rPr>
        <w:t xml:space="preserve"> </w:t>
      </w:r>
      <w:r w:rsidR="006A0863" w:rsidRPr="003468BE">
        <w:rPr>
          <w:rFonts w:ascii="ＭＳ 明朝" w:eastAsia="ＭＳ 明朝" w:hAnsi="ＭＳ 明朝" w:hint="eastAsia"/>
        </w:rPr>
        <w:t>・・・・・・・・・・・・・・・・・・・・・・・・・・</w:t>
      </w:r>
      <w:r w:rsidR="00B903EF" w:rsidRPr="003468BE">
        <w:rPr>
          <w:rFonts w:ascii="ＭＳ 明朝" w:eastAsia="ＭＳ 明朝" w:hAnsi="ＭＳ 明朝" w:hint="eastAsia"/>
        </w:rPr>
        <w:t>2</w:t>
      </w:r>
      <w:r w:rsidR="00AF49E6">
        <w:rPr>
          <w:rFonts w:ascii="ＭＳ 明朝" w:eastAsia="ＭＳ 明朝" w:hAnsi="ＭＳ 明朝" w:hint="eastAsia"/>
        </w:rPr>
        <w:t>1</w:t>
      </w:r>
    </w:p>
    <w:p w14:paraId="179E6727" w14:textId="604490B0" w:rsidR="00115425" w:rsidRPr="003468BE" w:rsidRDefault="00115425">
      <w:pPr>
        <w:rPr>
          <w:rFonts w:ascii="ＭＳ 明朝" w:eastAsia="ＭＳ 明朝" w:hAnsi="ＭＳ 明朝"/>
        </w:rPr>
      </w:pPr>
      <w:r w:rsidRPr="003468BE">
        <w:rPr>
          <w:rFonts w:ascii="ＭＳ 明朝" w:eastAsia="ＭＳ 明朝" w:hAnsi="ＭＳ 明朝" w:hint="eastAsia"/>
        </w:rPr>
        <w:t xml:space="preserve">　　４－</w:t>
      </w:r>
      <w:r w:rsidR="0018262A" w:rsidRPr="003468BE">
        <w:rPr>
          <w:rFonts w:ascii="ＭＳ 明朝" w:eastAsia="ＭＳ 明朝" w:hAnsi="ＭＳ 明朝" w:hint="eastAsia"/>
        </w:rPr>
        <w:t>2</w:t>
      </w:r>
      <w:r w:rsidR="00E5763B" w:rsidRPr="003468BE">
        <w:rPr>
          <w:rFonts w:ascii="ＭＳ 明朝" w:eastAsia="ＭＳ 明朝" w:hAnsi="ＭＳ 明朝" w:hint="eastAsia"/>
        </w:rPr>
        <w:t>3</w:t>
      </w:r>
      <w:r w:rsidRPr="003468BE">
        <w:rPr>
          <w:rFonts w:ascii="ＭＳ 明朝" w:eastAsia="ＭＳ 明朝" w:hAnsi="ＭＳ 明朝" w:hint="eastAsia"/>
        </w:rPr>
        <w:t xml:space="preserve">　納品伝票等</w:t>
      </w:r>
      <w:r w:rsidR="0026014F" w:rsidRPr="003468BE">
        <w:rPr>
          <w:rFonts w:ascii="ＭＳ 明朝" w:eastAsia="ＭＳ 明朝" w:hAnsi="ＭＳ 明朝" w:hint="eastAsia"/>
        </w:rPr>
        <w:t xml:space="preserve"> </w:t>
      </w:r>
      <w:r w:rsidR="006A0863" w:rsidRPr="003468BE">
        <w:rPr>
          <w:rFonts w:ascii="ＭＳ 明朝" w:eastAsia="ＭＳ 明朝" w:hAnsi="ＭＳ 明朝" w:hint="eastAsia"/>
        </w:rPr>
        <w:t>・・・・・・・・・・・・・・・・・・・・・・・・・・・</w:t>
      </w:r>
      <w:r w:rsidR="0018262A" w:rsidRPr="003468BE">
        <w:rPr>
          <w:rFonts w:ascii="ＭＳ 明朝" w:eastAsia="ＭＳ 明朝" w:hAnsi="ＭＳ 明朝" w:hint="eastAsia"/>
        </w:rPr>
        <w:t>2</w:t>
      </w:r>
      <w:r w:rsidR="00AF49E6">
        <w:rPr>
          <w:rFonts w:ascii="ＭＳ 明朝" w:eastAsia="ＭＳ 明朝" w:hAnsi="ＭＳ 明朝" w:hint="eastAsia"/>
        </w:rPr>
        <w:t>1</w:t>
      </w:r>
    </w:p>
    <w:p w14:paraId="08EADE3C" w14:textId="719D6B16" w:rsidR="00115425" w:rsidRPr="003468BE" w:rsidRDefault="00115425">
      <w:pPr>
        <w:rPr>
          <w:rFonts w:ascii="ＭＳ 明朝" w:eastAsia="ＭＳ 明朝" w:hAnsi="ＭＳ 明朝"/>
        </w:rPr>
      </w:pPr>
      <w:r w:rsidRPr="003468BE">
        <w:rPr>
          <w:rFonts w:ascii="ＭＳ 明朝" w:eastAsia="ＭＳ 明朝" w:hAnsi="ＭＳ 明朝" w:hint="eastAsia"/>
        </w:rPr>
        <w:t xml:space="preserve">　　４－2</w:t>
      </w:r>
      <w:r w:rsidR="00E5763B" w:rsidRPr="003468BE">
        <w:rPr>
          <w:rFonts w:ascii="ＭＳ 明朝" w:eastAsia="ＭＳ 明朝" w:hAnsi="ＭＳ 明朝" w:hint="eastAsia"/>
        </w:rPr>
        <w:t>4</w:t>
      </w:r>
      <w:r w:rsidRPr="003468BE">
        <w:rPr>
          <w:rFonts w:ascii="ＭＳ 明朝" w:eastAsia="ＭＳ 明朝" w:hAnsi="ＭＳ 明朝" w:hint="eastAsia"/>
        </w:rPr>
        <w:t xml:space="preserve">　各種試験結果・検査結果等の記録</w:t>
      </w:r>
      <w:r w:rsidR="006A0863" w:rsidRPr="003468BE">
        <w:rPr>
          <w:rFonts w:ascii="ＭＳ 明朝" w:eastAsia="ＭＳ 明朝" w:hAnsi="ＭＳ 明朝" w:hint="eastAsia"/>
        </w:rPr>
        <w:t xml:space="preserve"> ・・・・・・・・・・・・・・・・・</w:t>
      </w:r>
      <w:r w:rsidR="00175FD8" w:rsidRPr="003468BE">
        <w:rPr>
          <w:rFonts w:ascii="ＭＳ 明朝" w:eastAsia="ＭＳ 明朝" w:hAnsi="ＭＳ 明朝" w:hint="eastAsia"/>
        </w:rPr>
        <w:t>2</w:t>
      </w:r>
      <w:r w:rsidR="00AF49E6">
        <w:rPr>
          <w:rFonts w:ascii="ＭＳ 明朝" w:eastAsia="ＭＳ 明朝" w:hAnsi="ＭＳ 明朝" w:hint="eastAsia"/>
        </w:rPr>
        <w:t>1</w:t>
      </w:r>
    </w:p>
    <w:p w14:paraId="2BFB3C58" w14:textId="2DE6A3A8" w:rsidR="00115425" w:rsidRPr="003468BE" w:rsidDel="009C1BD1" w:rsidRDefault="00115425">
      <w:pPr>
        <w:rPr>
          <w:del w:id="20" w:author="sg7f63" w:date="2022-06-16T15:10:00Z"/>
          <w:rFonts w:ascii="ＭＳ 明朝" w:eastAsia="ＭＳ 明朝" w:hAnsi="ＭＳ 明朝"/>
        </w:rPr>
      </w:pPr>
      <w:r w:rsidRPr="003468BE">
        <w:rPr>
          <w:rFonts w:ascii="ＭＳ 明朝" w:eastAsia="ＭＳ 明朝" w:hAnsi="ＭＳ 明朝" w:hint="eastAsia"/>
        </w:rPr>
        <w:t xml:space="preserve">　　４－2</w:t>
      </w:r>
      <w:r w:rsidR="00E5763B" w:rsidRPr="003468BE">
        <w:rPr>
          <w:rFonts w:ascii="ＭＳ 明朝" w:eastAsia="ＭＳ 明朝" w:hAnsi="ＭＳ 明朝" w:hint="eastAsia"/>
        </w:rPr>
        <w:t>5</w:t>
      </w:r>
      <w:r w:rsidRPr="003468BE">
        <w:rPr>
          <w:rFonts w:ascii="ＭＳ 明朝" w:eastAsia="ＭＳ 明朝" w:hAnsi="ＭＳ 明朝" w:hint="eastAsia"/>
        </w:rPr>
        <w:t xml:space="preserve">　社内基準検査</w:t>
      </w:r>
      <w:r w:rsidR="00C217FC" w:rsidRPr="003468BE">
        <w:rPr>
          <w:rFonts w:ascii="ＭＳ 明朝" w:eastAsia="ＭＳ 明朝" w:hAnsi="ＭＳ 明朝" w:hint="eastAsia"/>
        </w:rPr>
        <w:t>記録 ・・</w:t>
      </w:r>
      <w:r w:rsidR="006A0863" w:rsidRPr="003468BE">
        <w:rPr>
          <w:rFonts w:ascii="ＭＳ 明朝" w:eastAsia="ＭＳ 明朝" w:hAnsi="ＭＳ 明朝" w:hint="eastAsia"/>
        </w:rPr>
        <w:t>・・・・・・・・・・・・・・・・・・・・・・</w:t>
      </w:r>
      <w:del w:id="21" w:author="sg7f63" w:date="2022-06-17T08:39:00Z">
        <w:r w:rsidR="00C12E67" w:rsidRPr="003468BE" w:rsidDel="00385564">
          <w:rPr>
            <w:rFonts w:ascii="ＭＳ 明朝" w:eastAsia="ＭＳ 明朝" w:hAnsi="ＭＳ 明朝" w:hint="eastAsia"/>
          </w:rPr>
          <w:delText>2</w:delText>
        </w:r>
        <w:r w:rsidR="0093273B" w:rsidRPr="003468BE" w:rsidDel="00385564">
          <w:rPr>
            <w:rFonts w:ascii="ＭＳ 明朝" w:eastAsia="ＭＳ 明朝" w:hAnsi="ＭＳ 明朝" w:hint="eastAsia"/>
          </w:rPr>
          <w:delText>1</w:delText>
        </w:r>
      </w:del>
      <w:ins w:id="22" w:author="sg7f63" w:date="2022-06-17T08:39:00Z">
        <w:r w:rsidR="00385564">
          <w:rPr>
            <w:rFonts w:ascii="ＭＳ 明朝" w:eastAsia="ＭＳ 明朝" w:hAnsi="ＭＳ 明朝" w:hint="eastAsia"/>
          </w:rPr>
          <w:t>22</w:t>
        </w:r>
      </w:ins>
    </w:p>
    <w:p w14:paraId="1ED9D88E" w14:textId="77777777" w:rsidR="00DD40AA" w:rsidRPr="003468BE" w:rsidRDefault="00DD40AA">
      <w:pPr>
        <w:rPr>
          <w:rFonts w:ascii="ＭＳ 明朝" w:eastAsia="ＭＳ 明朝" w:hAnsi="ＭＳ 明朝"/>
        </w:rPr>
      </w:pPr>
    </w:p>
    <w:p w14:paraId="0643193A" w14:textId="41A2E36D" w:rsidR="00DD40AA" w:rsidRPr="003468BE" w:rsidRDefault="00DD40AA">
      <w:pPr>
        <w:rPr>
          <w:rFonts w:ascii="ＭＳ 明朝" w:eastAsia="ＭＳ 明朝" w:hAnsi="ＭＳ 明朝"/>
        </w:rPr>
      </w:pPr>
      <w:r w:rsidRPr="003468BE">
        <w:rPr>
          <w:rFonts w:ascii="ＭＳ 明朝" w:eastAsia="ＭＳ 明朝" w:hAnsi="ＭＳ 明朝" w:hint="eastAsia"/>
        </w:rPr>
        <w:lastRenderedPageBreak/>
        <w:t>５　工事完成時に提出する書類</w:t>
      </w:r>
    </w:p>
    <w:p w14:paraId="20FB9295" w14:textId="2C553167" w:rsidR="00DD40AA" w:rsidRPr="003468BE" w:rsidRDefault="00DD40AA">
      <w:pPr>
        <w:rPr>
          <w:rFonts w:ascii="ＭＳ 明朝" w:eastAsia="ＭＳ 明朝" w:hAnsi="ＭＳ 明朝"/>
        </w:rPr>
      </w:pPr>
      <w:r w:rsidRPr="003468BE">
        <w:rPr>
          <w:rFonts w:ascii="ＭＳ 明朝" w:eastAsia="ＭＳ 明朝" w:hAnsi="ＭＳ 明朝" w:hint="eastAsia"/>
        </w:rPr>
        <w:t xml:space="preserve">　　５－１　建設リサイクル法</w:t>
      </w:r>
      <w:r w:rsidR="000C7CEA" w:rsidRPr="003468BE">
        <w:rPr>
          <w:rFonts w:ascii="ＭＳ 明朝" w:eastAsia="ＭＳ 明朝" w:hAnsi="ＭＳ 明朝" w:hint="eastAsia"/>
        </w:rPr>
        <w:t>第18条</w:t>
      </w:r>
      <w:r w:rsidRPr="003468BE">
        <w:rPr>
          <w:rFonts w:ascii="ＭＳ 明朝" w:eastAsia="ＭＳ 明朝" w:hAnsi="ＭＳ 明朝" w:hint="eastAsia"/>
        </w:rPr>
        <w:t>に規定する報告（再資源化等報告書）</w:t>
      </w:r>
      <w:r w:rsidR="000C7CEA" w:rsidRPr="003468BE">
        <w:rPr>
          <w:rFonts w:ascii="ＭＳ 明朝" w:eastAsia="ＭＳ 明朝" w:hAnsi="ＭＳ 明朝" w:hint="eastAsia"/>
        </w:rPr>
        <w:t>・・</w:t>
      </w:r>
      <w:r w:rsidR="006A0863" w:rsidRPr="003468BE">
        <w:rPr>
          <w:rFonts w:ascii="ＭＳ 明朝" w:eastAsia="ＭＳ 明朝" w:hAnsi="ＭＳ 明朝" w:hint="eastAsia"/>
        </w:rPr>
        <w:t>・・</w:t>
      </w:r>
      <w:r w:rsidR="000C7CEA" w:rsidRPr="003468BE">
        <w:rPr>
          <w:rFonts w:ascii="ＭＳ 明朝" w:eastAsia="ＭＳ 明朝" w:hAnsi="ＭＳ 明朝" w:hint="eastAsia"/>
        </w:rPr>
        <w:t xml:space="preserve"> </w:t>
      </w:r>
      <w:r w:rsidR="004E7BC9" w:rsidRPr="003468BE">
        <w:rPr>
          <w:rFonts w:ascii="ＭＳ 明朝" w:eastAsia="ＭＳ 明朝" w:hAnsi="ＭＳ 明朝" w:hint="eastAsia"/>
        </w:rPr>
        <w:t>2</w:t>
      </w:r>
      <w:r w:rsidR="008A63B2" w:rsidRPr="003468BE">
        <w:rPr>
          <w:rFonts w:ascii="ＭＳ 明朝" w:eastAsia="ＭＳ 明朝" w:hAnsi="ＭＳ 明朝" w:hint="eastAsia"/>
        </w:rPr>
        <w:t>2</w:t>
      </w:r>
    </w:p>
    <w:p w14:paraId="5EC1E4B9" w14:textId="5B55059F" w:rsidR="00DD40AA" w:rsidRPr="003468BE" w:rsidRDefault="00DD40AA">
      <w:pPr>
        <w:rPr>
          <w:rFonts w:ascii="ＭＳ 明朝" w:eastAsia="ＭＳ 明朝" w:hAnsi="ＭＳ 明朝"/>
        </w:rPr>
      </w:pPr>
      <w:r w:rsidRPr="003468BE">
        <w:rPr>
          <w:rFonts w:ascii="ＭＳ 明朝" w:eastAsia="ＭＳ 明朝" w:hAnsi="ＭＳ 明朝" w:hint="eastAsia"/>
        </w:rPr>
        <w:t xml:space="preserve">　　５－２　発生材報告書及び発生材調書</w:t>
      </w:r>
      <w:r w:rsidR="006A0863" w:rsidRPr="003468BE">
        <w:rPr>
          <w:rFonts w:ascii="ＭＳ 明朝" w:eastAsia="ＭＳ 明朝" w:hAnsi="ＭＳ 明朝" w:hint="eastAsia"/>
        </w:rPr>
        <w:t xml:space="preserve"> ・・・・・・・・・・・・・・・・・・・</w:t>
      </w:r>
      <w:r w:rsidR="004E7BC9" w:rsidRPr="003468BE">
        <w:rPr>
          <w:rFonts w:ascii="ＭＳ 明朝" w:eastAsia="ＭＳ 明朝" w:hAnsi="ＭＳ 明朝" w:hint="eastAsia"/>
        </w:rPr>
        <w:t>2</w:t>
      </w:r>
      <w:r w:rsidR="008A63B2" w:rsidRPr="003468BE">
        <w:rPr>
          <w:rFonts w:ascii="ＭＳ 明朝" w:eastAsia="ＭＳ 明朝" w:hAnsi="ＭＳ 明朝" w:hint="eastAsia"/>
        </w:rPr>
        <w:t>2</w:t>
      </w:r>
    </w:p>
    <w:p w14:paraId="234721DF" w14:textId="184C41AA" w:rsidR="006A0863" w:rsidRPr="003468BE" w:rsidRDefault="00DD40AA" w:rsidP="00DD40AA">
      <w:pPr>
        <w:ind w:left="1260" w:hangingChars="600" w:hanging="1260"/>
        <w:rPr>
          <w:rFonts w:ascii="ＭＳ 明朝" w:eastAsia="ＭＳ 明朝" w:hAnsi="ＭＳ 明朝"/>
          <w:dstrike/>
        </w:rPr>
      </w:pPr>
      <w:r w:rsidRPr="003468BE">
        <w:rPr>
          <w:rFonts w:ascii="ＭＳ 明朝" w:eastAsia="ＭＳ 明朝" w:hAnsi="ＭＳ 明朝" w:hint="eastAsia"/>
        </w:rPr>
        <w:t xml:space="preserve">　　５－３　再生資源利用実施書・再生資源利用促進実施書</w:t>
      </w:r>
    </w:p>
    <w:p w14:paraId="6CAB1DBB" w14:textId="67C5905B" w:rsidR="00DD40AA" w:rsidRPr="003468BE" w:rsidRDefault="00DD40AA" w:rsidP="006A0863">
      <w:pPr>
        <w:ind w:leftChars="600" w:left="1260"/>
        <w:rPr>
          <w:rFonts w:ascii="ＭＳ 明朝" w:eastAsia="ＭＳ 明朝" w:hAnsi="ＭＳ 明朝"/>
        </w:rPr>
      </w:pPr>
      <w:r w:rsidRPr="003468BE">
        <w:rPr>
          <w:rFonts w:ascii="ＭＳ 明朝" w:eastAsia="ＭＳ 明朝" w:hAnsi="ＭＳ 明朝" w:hint="eastAsia"/>
        </w:rPr>
        <w:t>又は建設副産物情報交換システム工事登録証明書（実施）</w:t>
      </w:r>
      <w:r w:rsidR="004E7BC9" w:rsidRPr="003468BE">
        <w:rPr>
          <w:rFonts w:ascii="ＭＳ 明朝" w:eastAsia="ＭＳ 明朝" w:hAnsi="ＭＳ 明朝" w:hint="eastAsia"/>
        </w:rPr>
        <w:t xml:space="preserve">（COBRIS） </w:t>
      </w:r>
      <w:r w:rsidR="006A0863" w:rsidRPr="003468BE">
        <w:rPr>
          <w:rFonts w:ascii="ＭＳ 明朝" w:eastAsia="ＭＳ 明朝" w:hAnsi="ＭＳ 明朝" w:hint="eastAsia"/>
        </w:rPr>
        <w:t>・</w:t>
      </w:r>
      <w:r w:rsidR="004E7BC9" w:rsidRPr="003468BE">
        <w:rPr>
          <w:rFonts w:ascii="ＭＳ 明朝" w:eastAsia="ＭＳ 明朝" w:hAnsi="ＭＳ 明朝" w:hint="eastAsia"/>
        </w:rPr>
        <w:t xml:space="preserve"> </w:t>
      </w:r>
      <w:r w:rsidR="00DC53A3" w:rsidRPr="003468BE">
        <w:rPr>
          <w:rFonts w:ascii="ＭＳ 明朝" w:eastAsia="ＭＳ 明朝" w:hAnsi="ＭＳ 明朝" w:hint="eastAsia"/>
        </w:rPr>
        <w:t>2</w:t>
      </w:r>
      <w:r w:rsidR="008A63B2" w:rsidRPr="003468BE">
        <w:rPr>
          <w:rFonts w:ascii="ＭＳ 明朝" w:eastAsia="ＭＳ 明朝" w:hAnsi="ＭＳ 明朝" w:hint="eastAsia"/>
        </w:rPr>
        <w:t>2</w:t>
      </w:r>
    </w:p>
    <w:p w14:paraId="6A2F3353" w14:textId="09933A56" w:rsidR="004E7BC9" w:rsidRPr="003468BE" w:rsidRDefault="004E7BC9" w:rsidP="004E7BC9">
      <w:pPr>
        <w:rPr>
          <w:rFonts w:ascii="ＭＳ 明朝" w:eastAsia="ＭＳ 明朝" w:hAnsi="ＭＳ 明朝"/>
        </w:rPr>
      </w:pPr>
      <w:r w:rsidRPr="003468BE">
        <w:rPr>
          <w:rFonts w:ascii="ＭＳ 明朝" w:eastAsia="ＭＳ 明朝" w:hAnsi="ＭＳ 明朝" w:hint="eastAsia"/>
        </w:rPr>
        <w:t xml:space="preserve">　　５－４　工事打合せ</w:t>
      </w:r>
      <w:r w:rsidR="000C4451" w:rsidRPr="003468BE">
        <w:rPr>
          <w:rFonts w:ascii="ＭＳ 明朝" w:eastAsia="ＭＳ 明朝" w:hAnsi="ＭＳ 明朝" w:hint="eastAsia"/>
        </w:rPr>
        <w:t xml:space="preserve">書一覧 </w:t>
      </w:r>
      <w:r w:rsidRPr="003468BE">
        <w:rPr>
          <w:rFonts w:ascii="ＭＳ 明朝" w:eastAsia="ＭＳ 明朝" w:hAnsi="ＭＳ 明朝" w:hint="eastAsia"/>
        </w:rPr>
        <w:t>・・・・・・・・・・・・・・・・・・・・・・・・</w:t>
      </w:r>
      <w:r w:rsidR="001D48B0">
        <w:rPr>
          <w:rFonts w:ascii="ＭＳ 明朝" w:eastAsia="ＭＳ 明朝" w:hAnsi="ＭＳ 明朝" w:hint="eastAsia"/>
        </w:rPr>
        <w:t>22</w:t>
      </w:r>
    </w:p>
    <w:p w14:paraId="5B1AB307" w14:textId="782DB91E" w:rsidR="00175FD8" w:rsidRPr="003468BE" w:rsidRDefault="00193A4E" w:rsidP="004E7BC9">
      <w:pPr>
        <w:rPr>
          <w:rFonts w:ascii="ＭＳ 明朝" w:eastAsia="ＭＳ 明朝" w:hAnsi="ＭＳ 明朝"/>
        </w:rPr>
      </w:pPr>
      <w:r w:rsidRPr="003468BE">
        <w:rPr>
          <w:rFonts w:ascii="ＭＳ 明朝" w:eastAsia="ＭＳ 明朝" w:hAnsi="ＭＳ 明朝" w:hint="eastAsia"/>
        </w:rPr>
        <w:t xml:space="preserve">　　５－５　交通誘導員作業伝票（写）・・・・・・・・・・・・・・・・・・・・・</w:t>
      </w:r>
      <w:del w:id="23" w:author="sg7f63" w:date="2022-06-17T08:42:00Z">
        <w:r w:rsidRPr="003468BE" w:rsidDel="00DB1424">
          <w:rPr>
            <w:rFonts w:ascii="ＭＳ 明朝" w:eastAsia="ＭＳ 明朝" w:hAnsi="ＭＳ 明朝" w:hint="eastAsia"/>
          </w:rPr>
          <w:delText>2</w:delText>
        </w:r>
        <w:r w:rsidR="008A63B2" w:rsidRPr="003468BE" w:rsidDel="00DB1424">
          <w:rPr>
            <w:rFonts w:ascii="ＭＳ 明朝" w:eastAsia="ＭＳ 明朝" w:hAnsi="ＭＳ 明朝" w:hint="eastAsia"/>
          </w:rPr>
          <w:delText>2</w:delText>
        </w:r>
      </w:del>
      <w:ins w:id="24" w:author="sg7f63" w:date="2022-06-17T08:42:00Z">
        <w:r w:rsidR="00DB1424">
          <w:rPr>
            <w:rFonts w:ascii="ＭＳ 明朝" w:eastAsia="ＭＳ 明朝" w:hAnsi="ＭＳ 明朝" w:hint="eastAsia"/>
          </w:rPr>
          <w:t>23</w:t>
        </w:r>
      </w:ins>
    </w:p>
    <w:p w14:paraId="16311A08" w14:textId="468544AA" w:rsidR="00841040" w:rsidRPr="003468BE" w:rsidRDefault="00DD40AA" w:rsidP="00DD40AA">
      <w:pPr>
        <w:ind w:left="1260" w:hangingChars="600" w:hanging="1260"/>
        <w:rPr>
          <w:rFonts w:ascii="ＭＳ 明朝" w:eastAsia="ＭＳ 明朝" w:hAnsi="ＭＳ 明朝"/>
        </w:rPr>
      </w:pPr>
      <w:r w:rsidRPr="003468BE">
        <w:rPr>
          <w:rFonts w:ascii="ＭＳ 明朝" w:eastAsia="ＭＳ 明朝" w:hAnsi="ＭＳ 明朝" w:hint="eastAsia"/>
        </w:rPr>
        <w:t xml:space="preserve">　　５－</w:t>
      </w:r>
      <w:r w:rsidR="00193A4E" w:rsidRPr="003468BE">
        <w:rPr>
          <w:rFonts w:ascii="ＭＳ 明朝" w:eastAsia="ＭＳ 明朝" w:hAnsi="ＭＳ 明朝" w:hint="eastAsia"/>
        </w:rPr>
        <w:t>６</w:t>
      </w:r>
      <w:r w:rsidR="00841040" w:rsidRPr="003468BE">
        <w:rPr>
          <w:rFonts w:ascii="ＭＳ 明朝" w:eastAsia="ＭＳ 明朝" w:hAnsi="ＭＳ 明朝" w:hint="eastAsia"/>
        </w:rPr>
        <w:t xml:space="preserve">　工事完成時の提出</w:t>
      </w:r>
      <w:r w:rsidR="000C7CEA" w:rsidRPr="003468BE">
        <w:rPr>
          <w:rFonts w:ascii="ＭＳ 明朝" w:eastAsia="ＭＳ 明朝" w:hAnsi="ＭＳ 明朝" w:hint="eastAsia"/>
        </w:rPr>
        <w:t>図書</w:t>
      </w:r>
      <w:r w:rsidR="006A0863" w:rsidRPr="003468BE">
        <w:rPr>
          <w:rFonts w:ascii="ＭＳ 明朝" w:eastAsia="ＭＳ 明朝" w:hAnsi="ＭＳ 明朝"/>
        </w:rPr>
        <w:t xml:space="preserve"> </w:t>
      </w:r>
      <w:r w:rsidR="006A0863" w:rsidRPr="003468BE">
        <w:rPr>
          <w:rFonts w:ascii="ＭＳ 明朝" w:eastAsia="ＭＳ 明朝" w:hAnsi="ＭＳ 明朝" w:hint="eastAsia"/>
        </w:rPr>
        <w:t>・・・・・・・・・・・・・・・・・・・・・・</w:t>
      </w:r>
      <w:r w:rsidR="004E7BC9" w:rsidRPr="003468BE">
        <w:rPr>
          <w:rFonts w:ascii="ＭＳ 明朝" w:eastAsia="ＭＳ 明朝" w:hAnsi="ＭＳ 明朝" w:hint="eastAsia"/>
        </w:rPr>
        <w:t>2</w:t>
      </w:r>
      <w:r w:rsidR="008A63B2" w:rsidRPr="003468BE">
        <w:rPr>
          <w:rFonts w:ascii="ＭＳ 明朝" w:eastAsia="ＭＳ 明朝" w:hAnsi="ＭＳ 明朝" w:hint="eastAsia"/>
        </w:rPr>
        <w:t>3</w:t>
      </w:r>
    </w:p>
    <w:p w14:paraId="7C3ED947" w14:textId="01A802E1" w:rsidR="00DD40AA" w:rsidRPr="003468BE" w:rsidRDefault="00841040" w:rsidP="006A0863">
      <w:pPr>
        <w:ind w:leftChars="500" w:left="1260" w:hangingChars="100" w:hanging="210"/>
        <w:rPr>
          <w:rFonts w:ascii="ＭＳ 明朝" w:eastAsia="ＭＳ 明朝" w:hAnsi="ＭＳ 明朝"/>
        </w:rPr>
      </w:pPr>
      <w:r w:rsidRPr="003468BE">
        <w:rPr>
          <w:rFonts w:ascii="ＭＳ 明朝" w:eastAsia="ＭＳ 明朝" w:hAnsi="ＭＳ 明朝" w:hint="eastAsia"/>
        </w:rPr>
        <w:t xml:space="preserve">①　</w:t>
      </w:r>
      <w:r w:rsidR="00DD40AA" w:rsidRPr="003468BE">
        <w:rPr>
          <w:rFonts w:ascii="ＭＳ 明朝" w:eastAsia="ＭＳ 明朝" w:hAnsi="ＭＳ 明朝" w:hint="eastAsia"/>
        </w:rPr>
        <w:t>工事完成時の提出</w:t>
      </w:r>
      <w:r w:rsidR="0048728D" w:rsidRPr="003468BE">
        <w:rPr>
          <w:rFonts w:ascii="ＭＳ 明朝" w:eastAsia="ＭＳ 明朝" w:hAnsi="ＭＳ 明朝" w:hint="eastAsia"/>
        </w:rPr>
        <w:t>図書</w:t>
      </w:r>
      <w:r w:rsidR="00DD40AA" w:rsidRPr="003468BE">
        <w:rPr>
          <w:rFonts w:ascii="ＭＳ 明朝" w:eastAsia="ＭＳ 明朝" w:hAnsi="ＭＳ 明朝" w:hint="eastAsia"/>
        </w:rPr>
        <w:t>〈建築工事〉</w:t>
      </w:r>
      <w:r w:rsidR="006A0863" w:rsidRPr="003468BE">
        <w:rPr>
          <w:rFonts w:ascii="ＭＳ 明朝" w:eastAsia="ＭＳ 明朝" w:hAnsi="ＭＳ 明朝" w:hint="eastAsia"/>
        </w:rPr>
        <w:t>・・・・・・・・・・・・・・・・</w:t>
      </w:r>
      <w:r w:rsidR="004E7BC9" w:rsidRPr="003468BE">
        <w:rPr>
          <w:rFonts w:ascii="ＭＳ 明朝" w:eastAsia="ＭＳ 明朝" w:hAnsi="ＭＳ 明朝" w:hint="eastAsia"/>
        </w:rPr>
        <w:t>2</w:t>
      </w:r>
      <w:r w:rsidR="008A63B2" w:rsidRPr="003468BE">
        <w:rPr>
          <w:rFonts w:ascii="ＭＳ 明朝" w:eastAsia="ＭＳ 明朝" w:hAnsi="ＭＳ 明朝" w:hint="eastAsia"/>
        </w:rPr>
        <w:t>3</w:t>
      </w:r>
    </w:p>
    <w:p w14:paraId="3C25C131" w14:textId="25833267" w:rsidR="00DD40AA" w:rsidRPr="003468BE" w:rsidRDefault="00DD40AA" w:rsidP="00DD40AA">
      <w:pPr>
        <w:ind w:left="1260" w:hangingChars="600" w:hanging="1260"/>
        <w:rPr>
          <w:rFonts w:ascii="ＭＳ 明朝" w:eastAsia="ＭＳ 明朝" w:hAnsi="ＭＳ 明朝"/>
        </w:rPr>
      </w:pPr>
      <w:r w:rsidRPr="003468BE">
        <w:rPr>
          <w:rFonts w:ascii="ＭＳ 明朝" w:eastAsia="ＭＳ 明朝" w:hAnsi="ＭＳ 明朝" w:hint="eastAsia"/>
        </w:rPr>
        <w:t xml:space="preserve">　　</w:t>
      </w:r>
      <w:r w:rsidR="00841040" w:rsidRPr="003468BE">
        <w:rPr>
          <w:rFonts w:ascii="ＭＳ 明朝" w:eastAsia="ＭＳ 明朝" w:hAnsi="ＭＳ 明朝" w:hint="eastAsia"/>
        </w:rPr>
        <w:t xml:space="preserve">　　　②　</w:t>
      </w:r>
      <w:r w:rsidRPr="003468BE">
        <w:rPr>
          <w:rFonts w:ascii="ＭＳ 明朝" w:eastAsia="ＭＳ 明朝" w:hAnsi="ＭＳ 明朝" w:hint="eastAsia"/>
        </w:rPr>
        <w:t>工事完成時の提出</w:t>
      </w:r>
      <w:r w:rsidR="0048728D" w:rsidRPr="003468BE">
        <w:rPr>
          <w:rFonts w:ascii="ＭＳ 明朝" w:eastAsia="ＭＳ 明朝" w:hAnsi="ＭＳ 明朝" w:hint="eastAsia"/>
        </w:rPr>
        <w:t>図書</w:t>
      </w:r>
      <w:r w:rsidRPr="003468BE">
        <w:rPr>
          <w:rFonts w:ascii="ＭＳ 明朝" w:eastAsia="ＭＳ 明朝" w:hAnsi="ＭＳ 明朝" w:hint="eastAsia"/>
        </w:rPr>
        <w:t>〈電気設備工事〉</w:t>
      </w:r>
      <w:r w:rsidR="006A0863" w:rsidRPr="003468BE">
        <w:rPr>
          <w:rFonts w:ascii="ＭＳ 明朝" w:eastAsia="ＭＳ 明朝" w:hAnsi="ＭＳ 明朝" w:hint="eastAsia"/>
        </w:rPr>
        <w:t>・・・・・・・・・・・・・・</w:t>
      </w:r>
      <w:r w:rsidR="004E7BC9" w:rsidRPr="003468BE">
        <w:rPr>
          <w:rFonts w:ascii="ＭＳ 明朝" w:eastAsia="ＭＳ 明朝" w:hAnsi="ＭＳ 明朝" w:hint="eastAsia"/>
        </w:rPr>
        <w:t>2</w:t>
      </w:r>
      <w:r w:rsidR="008A63B2" w:rsidRPr="003468BE">
        <w:rPr>
          <w:rFonts w:ascii="ＭＳ 明朝" w:eastAsia="ＭＳ 明朝" w:hAnsi="ＭＳ 明朝" w:hint="eastAsia"/>
        </w:rPr>
        <w:t>4</w:t>
      </w:r>
    </w:p>
    <w:p w14:paraId="181052B5" w14:textId="353169E5" w:rsidR="00DD40AA" w:rsidRPr="003468BE" w:rsidRDefault="00DD40AA" w:rsidP="00DD40AA">
      <w:pPr>
        <w:ind w:left="1260" w:hangingChars="600" w:hanging="1260"/>
        <w:rPr>
          <w:rFonts w:ascii="ＭＳ 明朝" w:eastAsia="ＭＳ 明朝" w:hAnsi="ＭＳ 明朝"/>
        </w:rPr>
      </w:pPr>
      <w:r w:rsidRPr="003468BE">
        <w:rPr>
          <w:rFonts w:ascii="ＭＳ 明朝" w:eastAsia="ＭＳ 明朝" w:hAnsi="ＭＳ 明朝" w:hint="eastAsia"/>
        </w:rPr>
        <w:t xml:space="preserve">　　</w:t>
      </w:r>
      <w:r w:rsidR="00841040" w:rsidRPr="003468BE">
        <w:rPr>
          <w:rFonts w:ascii="ＭＳ 明朝" w:eastAsia="ＭＳ 明朝" w:hAnsi="ＭＳ 明朝" w:hint="eastAsia"/>
        </w:rPr>
        <w:t xml:space="preserve">　　　③　</w:t>
      </w:r>
      <w:r w:rsidRPr="003468BE">
        <w:rPr>
          <w:rFonts w:ascii="ＭＳ 明朝" w:eastAsia="ＭＳ 明朝" w:hAnsi="ＭＳ 明朝" w:hint="eastAsia"/>
        </w:rPr>
        <w:t>工事完成時の提出</w:t>
      </w:r>
      <w:r w:rsidR="0048728D" w:rsidRPr="003468BE">
        <w:rPr>
          <w:rFonts w:ascii="ＭＳ 明朝" w:eastAsia="ＭＳ 明朝" w:hAnsi="ＭＳ 明朝" w:hint="eastAsia"/>
        </w:rPr>
        <w:t>図書</w:t>
      </w:r>
      <w:r w:rsidRPr="003468BE">
        <w:rPr>
          <w:rFonts w:ascii="ＭＳ 明朝" w:eastAsia="ＭＳ 明朝" w:hAnsi="ＭＳ 明朝" w:hint="eastAsia"/>
        </w:rPr>
        <w:t>〈機械設備工事〉</w:t>
      </w:r>
      <w:r w:rsidR="006A0863" w:rsidRPr="003468BE">
        <w:rPr>
          <w:rFonts w:ascii="ＭＳ 明朝" w:eastAsia="ＭＳ 明朝" w:hAnsi="ＭＳ 明朝" w:hint="eastAsia"/>
        </w:rPr>
        <w:t>・・・・・・・・・・・・・・</w:t>
      </w:r>
      <w:r w:rsidR="00853CED" w:rsidRPr="003468BE">
        <w:rPr>
          <w:rFonts w:ascii="ＭＳ 明朝" w:eastAsia="ＭＳ 明朝" w:hAnsi="ＭＳ 明朝" w:hint="eastAsia"/>
        </w:rPr>
        <w:t>2</w:t>
      </w:r>
      <w:r w:rsidR="008A63B2" w:rsidRPr="003468BE">
        <w:rPr>
          <w:rFonts w:ascii="ＭＳ 明朝" w:eastAsia="ＭＳ 明朝" w:hAnsi="ＭＳ 明朝" w:hint="eastAsia"/>
        </w:rPr>
        <w:t>5</w:t>
      </w:r>
    </w:p>
    <w:p w14:paraId="4F5C1BFF" w14:textId="43B83851" w:rsidR="00486E4A" w:rsidRPr="003468BE" w:rsidRDefault="00486E4A" w:rsidP="00DD40AA">
      <w:pPr>
        <w:ind w:left="1260" w:hangingChars="600" w:hanging="1260"/>
        <w:rPr>
          <w:rFonts w:ascii="ＭＳ 明朝" w:eastAsia="ＭＳ 明朝" w:hAnsi="ＭＳ 明朝"/>
        </w:rPr>
      </w:pPr>
      <w:r w:rsidRPr="003468BE">
        <w:rPr>
          <w:rFonts w:ascii="ＭＳ 明朝" w:eastAsia="ＭＳ 明朝" w:hAnsi="ＭＳ 明朝" w:hint="eastAsia"/>
        </w:rPr>
        <w:t xml:space="preserve">　　</w:t>
      </w:r>
      <w:r w:rsidR="00347B27" w:rsidRPr="003468BE">
        <w:rPr>
          <w:rFonts w:ascii="ＭＳ 明朝" w:eastAsia="ＭＳ 明朝" w:hAnsi="ＭＳ 明朝" w:hint="eastAsia"/>
        </w:rPr>
        <w:t>５－</w:t>
      </w:r>
      <w:r w:rsidR="00193A4E" w:rsidRPr="003468BE">
        <w:rPr>
          <w:rFonts w:ascii="ＭＳ 明朝" w:eastAsia="ＭＳ 明朝" w:hAnsi="ＭＳ 明朝" w:hint="eastAsia"/>
        </w:rPr>
        <w:t>７</w:t>
      </w:r>
      <w:r w:rsidR="00347B27" w:rsidRPr="003468BE">
        <w:rPr>
          <w:rFonts w:ascii="ＭＳ 明朝" w:eastAsia="ＭＳ 明朝" w:hAnsi="ＭＳ 明朝" w:hint="eastAsia"/>
        </w:rPr>
        <w:t xml:space="preserve">　</w:t>
      </w:r>
      <w:r w:rsidRPr="003468BE">
        <w:rPr>
          <w:rFonts w:ascii="ＭＳ 明朝" w:eastAsia="ＭＳ 明朝" w:hAnsi="ＭＳ 明朝" w:hint="eastAsia"/>
        </w:rPr>
        <w:t>工事完成通知書</w:t>
      </w:r>
      <w:r w:rsidR="00416A2D" w:rsidRPr="003468BE">
        <w:rPr>
          <w:rFonts w:ascii="ＭＳ 明朝" w:eastAsia="ＭＳ 明朝" w:hAnsi="ＭＳ 明朝" w:hint="eastAsia"/>
        </w:rPr>
        <w:t xml:space="preserve"> ・・・・・・・・・・・・・・・・・・・・・・・・・2</w:t>
      </w:r>
      <w:r w:rsidR="008A63B2" w:rsidRPr="003468BE">
        <w:rPr>
          <w:rFonts w:ascii="ＭＳ 明朝" w:eastAsia="ＭＳ 明朝" w:hAnsi="ＭＳ 明朝" w:hint="eastAsia"/>
        </w:rPr>
        <w:t>6</w:t>
      </w:r>
    </w:p>
    <w:p w14:paraId="1FC49C5D" w14:textId="77777777" w:rsidR="00DD40AA" w:rsidRPr="003468BE" w:rsidRDefault="00DD40AA" w:rsidP="00DD40AA">
      <w:pPr>
        <w:ind w:left="1260" w:hangingChars="600" w:hanging="1260"/>
        <w:rPr>
          <w:rFonts w:ascii="ＭＳ 明朝" w:eastAsia="ＭＳ 明朝" w:hAnsi="ＭＳ 明朝"/>
        </w:rPr>
      </w:pPr>
    </w:p>
    <w:p w14:paraId="368B29E9" w14:textId="6E2481A0" w:rsidR="00DD40AA" w:rsidRPr="003468BE" w:rsidRDefault="00DD40AA" w:rsidP="00DD40AA">
      <w:pPr>
        <w:ind w:left="1260" w:hangingChars="600" w:hanging="1260"/>
        <w:rPr>
          <w:rFonts w:ascii="ＭＳ 明朝" w:eastAsia="ＭＳ 明朝" w:hAnsi="ＭＳ 明朝"/>
        </w:rPr>
      </w:pPr>
      <w:r w:rsidRPr="003468BE">
        <w:rPr>
          <w:rFonts w:ascii="ＭＳ 明朝" w:eastAsia="ＭＳ 明朝" w:hAnsi="ＭＳ 明朝" w:hint="eastAsia"/>
        </w:rPr>
        <w:t>６　工事検査及び技術検査時に検査員に提示する書類</w:t>
      </w:r>
    </w:p>
    <w:p w14:paraId="098DC799" w14:textId="0D554D83" w:rsidR="00DD40AA" w:rsidRPr="003468BE" w:rsidRDefault="00DD40AA" w:rsidP="00DD40AA">
      <w:pPr>
        <w:ind w:left="1260" w:hangingChars="600" w:hanging="1260"/>
        <w:rPr>
          <w:rFonts w:ascii="ＭＳ 明朝" w:eastAsia="ＭＳ 明朝" w:hAnsi="ＭＳ 明朝"/>
        </w:rPr>
      </w:pPr>
      <w:r w:rsidRPr="003468BE">
        <w:rPr>
          <w:rFonts w:ascii="ＭＳ 明朝" w:eastAsia="ＭＳ 明朝" w:hAnsi="ＭＳ 明朝" w:hint="eastAsia"/>
        </w:rPr>
        <w:t xml:space="preserve">　　６－１　安全訓練の実施</w:t>
      </w:r>
      <w:r w:rsidR="00BD401D" w:rsidRPr="003468BE">
        <w:rPr>
          <w:rFonts w:ascii="ＭＳ 明朝" w:eastAsia="ＭＳ 明朝" w:hAnsi="ＭＳ 明朝" w:hint="eastAsia"/>
        </w:rPr>
        <w:t>状況</w:t>
      </w:r>
      <w:r w:rsidR="00C217FC" w:rsidRPr="003468BE">
        <w:rPr>
          <w:rFonts w:ascii="ＭＳ 明朝" w:eastAsia="ＭＳ 明朝" w:hAnsi="ＭＳ 明朝" w:hint="eastAsia"/>
        </w:rPr>
        <w:t>記録 ・・</w:t>
      </w:r>
      <w:r w:rsidR="006A0863" w:rsidRPr="003468BE">
        <w:rPr>
          <w:rFonts w:ascii="ＭＳ 明朝" w:eastAsia="ＭＳ 明朝" w:hAnsi="ＭＳ 明朝" w:hint="eastAsia"/>
        </w:rPr>
        <w:t>・・・・・・・・・・・・・・・・・・・2</w:t>
      </w:r>
      <w:r w:rsidR="008A63B2" w:rsidRPr="003468BE">
        <w:rPr>
          <w:rFonts w:ascii="ＭＳ 明朝" w:eastAsia="ＭＳ 明朝" w:hAnsi="ＭＳ 明朝" w:hint="eastAsia"/>
        </w:rPr>
        <w:t>6</w:t>
      </w:r>
    </w:p>
    <w:p w14:paraId="75EC51E4" w14:textId="1C8B60CD" w:rsidR="00DD40AA" w:rsidRPr="003468BE" w:rsidRDefault="00DD40AA" w:rsidP="00DD40AA">
      <w:pPr>
        <w:ind w:left="1260" w:hangingChars="600" w:hanging="1260"/>
        <w:rPr>
          <w:rFonts w:ascii="ＭＳ 明朝" w:eastAsia="ＭＳ 明朝" w:hAnsi="ＭＳ 明朝"/>
        </w:rPr>
      </w:pPr>
      <w:r w:rsidRPr="003468BE">
        <w:rPr>
          <w:rFonts w:ascii="ＭＳ 明朝" w:eastAsia="ＭＳ 明朝" w:hAnsi="ＭＳ 明朝" w:hint="eastAsia"/>
        </w:rPr>
        <w:t xml:space="preserve">　　６－２　その他安全管理関係の資料</w:t>
      </w:r>
      <w:r w:rsidR="006A0863" w:rsidRPr="003468BE">
        <w:rPr>
          <w:rFonts w:ascii="ＭＳ 明朝" w:eastAsia="ＭＳ 明朝" w:hAnsi="ＭＳ 明朝" w:hint="eastAsia"/>
        </w:rPr>
        <w:t xml:space="preserve"> ・・・・・・・・・・・・・・・・・・・・2</w:t>
      </w:r>
      <w:r w:rsidR="008A63B2" w:rsidRPr="003468BE">
        <w:rPr>
          <w:rFonts w:ascii="ＭＳ 明朝" w:eastAsia="ＭＳ 明朝" w:hAnsi="ＭＳ 明朝" w:hint="eastAsia"/>
        </w:rPr>
        <w:t>7</w:t>
      </w:r>
    </w:p>
    <w:p w14:paraId="2370DB4E" w14:textId="3CE7B13B" w:rsidR="001D48B0" w:rsidRPr="003468BE" w:rsidRDefault="00B75F4C" w:rsidP="001D48B0">
      <w:pPr>
        <w:rPr>
          <w:rFonts w:ascii="ＭＳ 明朝" w:eastAsia="ＭＳ 明朝" w:hAnsi="ＭＳ 明朝"/>
        </w:rPr>
        <w:pPrChange w:id="25" w:author="sg7f63" w:date="2022-06-20T09:39:00Z">
          <w:pPr/>
        </w:pPrChange>
      </w:pPr>
      <w:r w:rsidRPr="003468BE">
        <w:rPr>
          <w:rFonts w:ascii="ＭＳ 明朝" w:eastAsia="ＭＳ 明朝" w:hAnsi="ＭＳ 明朝" w:hint="eastAsia"/>
        </w:rPr>
        <w:t xml:space="preserve">　　６－３　創意工夫・社会性等に関する実施状況 ・・・・・・・・・・・・・・・</w:t>
      </w:r>
      <w:r w:rsidR="001D48B0">
        <w:rPr>
          <w:rFonts w:ascii="ＭＳ 明朝" w:eastAsia="ＭＳ 明朝" w:hAnsi="ＭＳ 明朝" w:hint="eastAsia"/>
        </w:rPr>
        <w:t>27</w:t>
      </w:r>
    </w:p>
    <w:p w14:paraId="7A8E9262" w14:textId="23FF8563" w:rsidR="00C332DC" w:rsidRPr="003468BE" w:rsidRDefault="00C332DC" w:rsidP="002F1F30">
      <w:pPr>
        <w:rPr>
          <w:rFonts w:ascii="ＭＳ ゴシック" w:eastAsia="ＭＳ ゴシック" w:hAnsi="ＭＳ ゴシック"/>
          <w:b/>
          <w:bCs/>
          <w:sz w:val="24"/>
          <w:szCs w:val="24"/>
        </w:rPr>
        <w:sectPr w:rsidR="00C332DC" w:rsidRPr="003468BE" w:rsidSect="006802CE">
          <w:pgSz w:w="11906" w:h="16838" w:code="9"/>
          <w:pgMar w:top="1418" w:right="1701" w:bottom="1418" w:left="1418" w:header="851" w:footer="624" w:gutter="397"/>
          <w:pgNumType w:start="1"/>
          <w:cols w:space="425"/>
          <w:docGrid w:type="lines" w:linePitch="360"/>
        </w:sectPr>
      </w:pPr>
    </w:p>
    <w:p w14:paraId="5433974A" w14:textId="77777777" w:rsidR="00FB7AFB" w:rsidRPr="001D48B0" w:rsidRDefault="00FB7AFB" w:rsidP="002F1F30">
      <w:pPr>
        <w:rPr>
          <w:rFonts w:ascii="ＭＳ ゴシック" w:eastAsia="ＭＳ ゴシック" w:hAnsi="ＭＳ ゴシック"/>
          <w:b/>
          <w:bCs/>
          <w:sz w:val="24"/>
          <w:szCs w:val="24"/>
        </w:rPr>
        <w:sectPr w:rsidR="00FB7AFB" w:rsidRPr="001D48B0" w:rsidSect="005F11B0">
          <w:type w:val="continuous"/>
          <w:pgSz w:w="11906" w:h="16838" w:code="9"/>
          <w:pgMar w:top="1418" w:right="1418" w:bottom="1418" w:left="1418" w:header="851" w:footer="992" w:gutter="0"/>
          <w:pgNumType w:start="1"/>
          <w:cols w:space="425"/>
          <w:docGrid w:type="lines" w:linePitch="360"/>
        </w:sectPr>
      </w:pPr>
      <w:bookmarkStart w:id="26" w:name="_GoBack"/>
      <w:bookmarkEnd w:id="26"/>
    </w:p>
    <w:p w14:paraId="68B25AE2" w14:textId="01F2A1BE" w:rsidR="007209DF" w:rsidRPr="003468BE" w:rsidRDefault="002F1F30" w:rsidP="002F1F30">
      <w:pPr>
        <w:rPr>
          <w:rFonts w:ascii="ＭＳ ゴシック" w:eastAsia="ＭＳ ゴシック" w:hAnsi="ＭＳ ゴシック"/>
          <w:b/>
          <w:bCs/>
          <w:sz w:val="24"/>
          <w:szCs w:val="24"/>
        </w:rPr>
      </w:pPr>
      <w:r w:rsidRPr="003468BE">
        <w:rPr>
          <w:rFonts w:ascii="ＭＳ ゴシック" w:eastAsia="ＭＳ ゴシック" w:hAnsi="ＭＳ ゴシック" w:hint="eastAsia"/>
          <w:b/>
          <w:bCs/>
          <w:sz w:val="24"/>
          <w:szCs w:val="24"/>
        </w:rPr>
        <w:lastRenderedPageBreak/>
        <w:t>１．</w:t>
      </w:r>
      <w:r w:rsidR="00A97901" w:rsidRPr="003468BE">
        <w:rPr>
          <w:rFonts w:ascii="ＭＳ ゴシック" w:eastAsia="ＭＳ ゴシック" w:hAnsi="ＭＳ ゴシック" w:hint="eastAsia"/>
          <w:b/>
          <w:bCs/>
          <w:sz w:val="24"/>
          <w:szCs w:val="24"/>
        </w:rPr>
        <w:t>総則</w:t>
      </w:r>
    </w:p>
    <w:p w14:paraId="2F8ED161" w14:textId="3EF01C7F" w:rsidR="00A97901" w:rsidRPr="003468BE" w:rsidRDefault="00A97901" w:rsidP="00A97901">
      <w:pPr>
        <w:rPr>
          <w:rFonts w:ascii="ＭＳ ゴシック" w:eastAsia="ＭＳ ゴシック" w:hAnsi="ＭＳ ゴシック"/>
        </w:rPr>
      </w:pPr>
      <w:r w:rsidRPr="003468BE">
        <w:rPr>
          <w:rFonts w:ascii="ＭＳ ゴシック" w:eastAsia="ＭＳ ゴシック" w:hAnsi="ＭＳ ゴシック" w:hint="eastAsia"/>
        </w:rPr>
        <w:t xml:space="preserve">　１－１　目的</w:t>
      </w:r>
    </w:p>
    <w:p w14:paraId="7B33878C" w14:textId="5FBED435" w:rsidR="00A97901" w:rsidRPr="003468BE" w:rsidRDefault="00A97901" w:rsidP="00D87884">
      <w:pPr>
        <w:ind w:left="420" w:hangingChars="200" w:hanging="420"/>
        <w:rPr>
          <w:rFonts w:ascii="ＭＳ 明朝" w:eastAsia="ＭＳ 明朝" w:hAnsi="ＭＳ 明朝"/>
        </w:rPr>
      </w:pPr>
      <w:r w:rsidRPr="003468BE">
        <w:rPr>
          <w:rFonts w:ascii="ＭＳ 明朝" w:eastAsia="ＭＳ 明朝" w:hAnsi="ＭＳ 明朝" w:hint="eastAsia"/>
        </w:rPr>
        <w:t xml:space="preserve">　　</w:t>
      </w:r>
      <w:r w:rsidR="00D87884" w:rsidRPr="003468BE">
        <w:rPr>
          <w:rFonts w:ascii="ＭＳ 明朝" w:eastAsia="ＭＳ 明朝" w:hAnsi="ＭＳ 明朝" w:hint="eastAsia"/>
        </w:rPr>
        <w:t xml:space="preserve">　</w:t>
      </w:r>
      <w:r w:rsidRPr="003468BE">
        <w:rPr>
          <w:rFonts w:ascii="ＭＳ 明朝" w:eastAsia="ＭＳ 明朝" w:hAnsi="ＭＳ 明朝" w:hint="eastAsia"/>
        </w:rPr>
        <w:t>本手引きは</w:t>
      </w:r>
      <w:r w:rsidR="003566B8" w:rsidRPr="003468BE">
        <w:rPr>
          <w:rFonts w:ascii="ＭＳ 明朝" w:eastAsia="ＭＳ 明朝" w:hAnsi="ＭＳ 明朝" w:hint="eastAsia"/>
        </w:rPr>
        <w:t>建築工事に係る建設</w:t>
      </w:r>
      <w:r w:rsidRPr="003468BE">
        <w:rPr>
          <w:rFonts w:ascii="ＭＳ 明朝" w:eastAsia="ＭＳ 明朝" w:hAnsi="ＭＳ 明朝" w:hint="eastAsia"/>
        </w:rPr>
        <w:t>工事請負契約</w:t>
      </w:r>
      <w:r w:rsidR="003566B8" w:rsidRPr="003468BE">
        <w:rPr>
          <w:rFonts w:ascii="ＭＳ 明朝" w:eastAsia="ＭＳ 明朝" w:hAnsi="ＭＳ 明朝" w:hint="eastAsia"/>
        </w:rPr>
        <w:t>書</w:t>
      </w:r>
      <w:r w:rsidR="000816F7" w:rsidRPr="003468BE">
        <w:rPr>
          <w:rFonts w:ascii="ＭＳ 明朝" w:eastAsia="ＭＳ 明朝" w:hAnsi="ＭＳ 明朝" w:hint="eastAsia"/>
        </w:rPr>
        <w:t>及び</w:t>
      </w:r>
      <w:r w:rsidRPr="003468BE">
        <w:rPr>
          <w:rFonts w:ascii="ＭＳ 明朝" w:eastAsia="ＭＳ 明朝" w:hAnsi="ＭＳ 明朝" w:hint="eastAsia"/>
        </w:rPr>
        <w:t>設計図書で定めた工事書類や</w:t>
      </w:r>
      <w:r w:rsidR="00A8002F" w:rsidRPr="003468BE">
        <w:rPr>
          <w:rFonts w:ascii="ＭＳ 明朝" w:eastAsia="ＭＳ 明朝" w:hAnsi="ＭＳ 明朝" w:hint="eastAsia"/>
        </w:rPr>
        <w:t>工事の適正な施工の確認等のため必要となる書類を明確にするとともに、これら書類の作成上の</w:t>
      </w:r>
      <w:r w:rsidR="00A910AC" w:rsidRPr="003468BE">
        <w:rPr>
          <w:rFonts w:ascii="ＭＳ 明朝" w:eastAsia="ＭＳ 明朝" w:hAnsi="ＭＳ 明朝" w:hint="eastAsia"/>
        </w:rPr>
        <w:t>留意事項</w:t>
      </w:r>
      <w:r w:rsidR="00A8002F" w:rsidRPr="003468BE">
        <w:rPr>
          <w:rFonts w:ascii="ＭＳ 明朝" w:eastAsia="ＭＳ 明朝" w:hAnsi="ＭＳ 明朝" w:hint="eastAsia"/>
        </w:rPr>
        <w:t>を取りまとめ、受注者及び発注者双方の現場管理業務の効率化を</w:t>
      </w:r>
      <w:r w:rsidR="008D1A1C" w:rsidRPr="003468BE">
        <w:rPr>
          <w:rFonts w:ascii="ＭＳ 明朝" w:eastAsia="ＭＳ 明朝" w:hAnsi="ＭＳ 明朝" w:hint="eastAsia"/>
        </w:rPr>
        <w:t>図ることを目的とする</w:t>
      </w:r>
      <w:r w:rsidR="00A8002F" w:rsidRPr="003468BE">
        <w:rPr>
          <w:rFonts w:ascii="ＭＳ 明朝" w:eastAsia="ＭＳ 明朝" w:hAnsi="ＭＳ 明朝" w:hint="eastAsia"/>
        </w:rPr>
        <w:t>。</w:t>
      </w:r>
    </w:p>
    <w:p w14:paraId="36DFE340" w14:textId="5CF8CB94" w:rsidR="000F72CD" w:rsidRPr="003468BE" w:rsidRDefault="000F72CD" w:rsidP="009A794B">
      <w:pPr>
        <w:ind w:leftChars="200" w:left="420" w:firstLineChars="106" w:firstLine="223"/>
        <w:rPr>
          <w:rFonts w:ascii="ＭＳ 明朝" w:eastAsia="ＭＳ 明朝" w:hAnsi="ＭＳ 明朝"/>
        </w:rPr>
      </w:pPr>
      <w:r w:rsidRPr="003468BE">
        <w:rPr>
          <w:rFonts w:ascii="ＭＳ 明朝" w:eastAsia="ＭＳ 明朝" w:hAnsi="ＭＳ 明朝" w:hint="eastAsia"/>
        </w:rPr>
        <w:t>なお、本手引きは提出する全ての書類を網羅しているものではない。受注者は、提出する書類について、あらかじめ設計図書（契約約款、特記仕様書、公共建築工事標準仕様書</w:t>
      </w:r>
      <w:r w:rsidR="00DD5CC7" w:rsidRPr="003468BE">
        <w:rPr>
          <w:rFonts w:ascii="ＭＳ 明朝" w:eastAsia="ＭＳ 明朝" w:hAnsi="ＭＳ 明朝" w:hint="eastAsia"/>
        </w:rPr>
        <w:t>及び藤岡市建築工事写真作成の手引き</w:t>
      </w:r>
      <w:r w:rsidRPr="003468BE">
        <w:rPr>
          <w:rFonts w:ascii="ＭＳ 明朝" w:eastAsia="ＭＳ 明朝" w:hAnsi="ＭＳ 明朝" w:hint="eastAsia"/>
        </w:rPr>
        <w:t>）をよく確認し、適切な提出時期を逸しないよう注意しなければならない。</w:t>
      </w:r>
    </w:p>
    <w:p w14:paraId="390DEA05" w14:textId="77777777" w:rsidR="008A6D0A" w:rsidRPr="003468BE" w:rsidRDefault="008A6D0A" w:rsidP="00D87884">
      <w:pPr>
        <w:ind w:left="420" w:hangingChars="200" w:hanging="420"/>
        <w:rPr>
          <w:rFonts w:ascii="ＭＳ 明朝" w:eastAsia="ＭＳ 明朝" w:hAnsi="ＭＳ 明朝"/>
        </w:rPr>
      </w:pPr>
    </w:p>
    <w:p w14:paraId="154FA920" w14:textId="384181D4" w:rsidR="00A8002F" w:rsidRPr="003468BE" w:rsidRDefault="00190384" w:rsidP="00A97901">
      <w:pPr>
        <w:rPr>
          <w:rFonts w:ascii="ＭＳ ゴシック" w:eastAsia="ＭＳ ゴシック" w:hAnsi="ＭＳ ゴシック"/>
        </w:rPr>
      </w:pPr>
      <w:r w:rsidRPr="003468BE">
        <w:rPr>
          <w:rFonts w:ascii="ＭＳ ゴシック" w:eastAsia="ＭＳ ゴシック" w:hAnsi="ＭＳ ゴシック" w:hint="eastAsia"/>
        </w:rPr>
        <w:t xml:space="preserve">　１－２　用語の定義</w:t>
      </w:r>
    </w:p>
    <w:p w14:paraId="441E83CC" w14:textId="61439121" w:rsidR="00190384" w:rsidRPr="003468BE" w:rsidRDefault="00190384" w:rsidP="00A97901">
      <w:pPr>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A910AC"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（公共建築工事標準仕様書（建築工事編）1.1.2）</w:t>
      </w:r>
    </w:p>
    <w:p w14:paraId="3ED212E0" w14:textId="77777777" w:rsidR="004C1C2B" w:rsidRPr="003468BE" w:rsidRDefault="004C1C2B" w:rsidP="004C1C2B">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（公共建築工事標準仕様書（電気設備工事編）第１編1.1.2）</w:t>
      </w:r>
    </w:p>
    <w:p w14:paraId="635BA1B6" w14:textId="59713D32" w:rsidR="00190384" w:rsidRPr="003468BE" w:rsidRDefault="00190384" w:rsidP="00A97901">
      <w:pPr>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8A6D0A"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（公共建築工事標準仕様書（機械設備工事編）第１編1.1.2）</w:t>
      </w:r>
    </w:p>
    <w:p w14:paraId="56446FCE" w14:textId="073DE24B" w:rsidR="00190384" w:rsidRPr="003468BE" w:rsidRDefault="00190384" w:rsidP="00A97901">
      <w:pPr>
        <w:rPr>
          <w:rFonts w:ascii="ＭＳ 明朝" w:eastAsia="ＭＳ 明朝" w:hAnsi="ＭＳ 明朝"/>
        </w:rPr>
      </w:pPr>
      <w:r w:rsidRPr="003468BE">
        <w:rPr>
          <w:rFonts w:ascii="ＭＳ 明朝" w:eastAsia="ＭＳ 明朝" w:hAnsi="ＭＳ 明朝" w:hint="eastAsia"/>
        </w:rPr>
        <w:t xml:space="preserve">　　</w:t>
      </w:r>
      <w:r w:rsidR="00123BEA" w:rsidRPr="003468BE">
        <w:rPr>
          <w:rFonts w:ascii="ＭＳ 明朝" w:eastAsia="ＭＳ 明朝" w:hAnsi="ＭＳ 明朝" w:hint="eastAsia"/>
        </w:rPr>
        <w:t xml:space="preserve">〇　</w:t>
      </w:r>
      <w:r w:rsidRPr="003468BE">
        <w:rPr>
          <w:rFonts w:ascii="ＭＳ 明朝" w:eastAsia="ＭＳ 明朝" w:hAnsi="ＭＳ 明朝" w:hint="eastAsia"/>
        </w:rPr>
        <w:t>本手引きで使用する用語についての定義は以下のとおりとする。</w:t>
      </w:r>
    </w:p>
    <w:p w14:paraId="72192252" w14:textId="718B434D" w:rsidR="00190384" w:rsidRPr="003468BE" w:rsidRDefault="00190384"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①「監督員」とは、</w:t>
      </w:r>
      <w:r w:rsidR="00ED336B" w:rsidRPr="003468BE">
        <w:rPr>
          <w:rFonts w:ascii="ＭＳ 明朝" w:eastAsia="ＭＳ 明朝" w:hAnsi="ＭＳ 明朝" w:hint="eastAsia"/>
        </w:rPr>
        <w:t>建設</w:t>
      </w:r>
      <w:r w:rsidRPr="003468BE">
        <w:rPr>
          <w:rFonts w:ascii="ＭＳ 明朝" w:eastAsia="ＭＳ 明朝" w:hAnsi="ＭＳ 明朝" w:hint="eastAsia"/>
        </w:rPr>
        <w:t>工事請負契約書</w:t>
      </w:r>
      <w:r w:rsidR="00ED336B" w:rsidRPr="003468BE">
        <w:rPr>
          <w:rFonts w:ascii="ＭＳ 明朝" w:eastAsia="ＭＳ 明朝" w:hAnsi="ＭＳ 明朝" w:hint="eastAsia"/>
        </w:rPr>
        <w:t>（以下「契約書」という。）</w:t>
      </w:r>
      <w:r w:rsidR="00237C1D" w:rsidRPr="003468BE">
        <w:rPr>
          <w:rFonts w:ascii="ＭＳ 明朝" w:eastAsia="ＭＳ 明朝" w:hAnsi="ＭＳ 明朝" w:hint="eastAsia"/>
        </w:rPr>
        <w:t>に基づく</w:t>
      </w:r>
      <w:r w:rsidRPr="003468BE">
        <w:rPr>
          <w:rFonts w:ascii="ＭＳ 明朝" w:eastAsia="ＭＳ 明朝" w:hAnsi="ＭＳ 明朝" w:hint="eastAsia"/>
        </w:rPr>
        <w:t>監督員をいい、総括監督員、主任監督員を総称していう。受注者には主として主任監督員が対応する。</w:t>
      </w:r>
    </w:p>
    <w:p w14:paraId="3CC80BE7" w14:textId="3DCAC9F2" w:rsidR="009B7C11" w:rsidRPr="003468BE" w:rsidRDefault="009B7C11"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②「受注者等」とは、当該建設工事請負契約の受注者又は契約書に基づく現場代理人をいう。</w:t>
      </w:r>
    </w:p>
    <w:p w14:paraId="4A88D116" w14:textId="4A0036D4" w:rsidR="00190384" w:rsidRPr="003468BE" w:rsidRDefault="00190384"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③</w:t>
      </w:r>
      <w:r w:rsidRPr="003468BE">
        <w:rPr>
          <w:rFonts w:ascii="ＭＳ 明朝" w:eastAsia="ＭＳ 明朝" w:hAnsi="ＭＳ 明朝" w:hint="eastAsia"/>
        </w:rPr>
        <w:t>「契約図書」とは、契約書及び設計図書をいう。</w:t>
      </w:r>
    </w:p>
    <w:p w14:paraId="1482FBE0" w14:textId="5AE61F61" w:rsidR="00190384" w:rsidRPr="003468BE" w:rsidRDefault="00190384"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④</w:t>
      </w:r>
      <w:r w:rsidRPr="003468BE">
        <w:rPr>
          <w:rFonts w:ascii="ＭＳ 明朝" w:eastAsia="ＭＳ 明朝" w:hAnsi="ＭＳ 明朝" w:hint="eastAsia"/>
        </w:rPr>
        <w:t>「設計図書」とは、仕様書、図面、現場説明書及び現場説明に対する質問回答書をいう。</w:t>
      </w:r>
    </w:p>
    <w:p w14:paraId="312715DF" w14:textId="10CB2A37" w:rsidR="00190384" w:rsidRPr="003468BE" w:rsidRDefault="00190384"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⑤</w:t>
      </w:r>
      <w:r w:rsidRPr="003468BE">
        <w:rPr>
          <w:rFonts w:ascii="ＭＳ 明朝" w:eastAsia="ＭＳ 明朝" w:hAnsi="ＭＳ 明朝" w:hint="eastAsia"/>
        </w:rPr>
        <w:t>「仕様書」とは、各工事に共通する標準仕様書と工事ごとに規定される特記仕様書を総称していう。</w:t>
      </w:r>
    </w:p>
    <w:p w14:paraId="7E98F179" w14:textId="558A02E5" w:rsidR="00190384" w:rsidRPr="003468BE" w:rsidRDefault="00190384"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⑥</w:t>
      </w:r>
      <w:r w:rsidRPr="003468BE">
        <w:rPr>
          <w:rFonts w:ascii="ＭＳ 明朝" w:eastAsia="ＭＳ 明朝" w:hAnsi="ＭＳ 明朝" w:hint="eastAsia"/>
        </w:rPr>
        <w:t>「標準仕様書」とは、各作業の順序、使用材料の品質、数量、仕上げの程度、施工方法等工事を施工するうえで必要な技術的要求、工事内容を説明したもののうち、あらかじめ定型的な内容を盛り込み作成したものをいう。</w:t>
      </w:r>
    </w:p>
    <w:p w14:paraId="4C0A424D" w14:textId="7AF0799F" w:rsidR="00190384" w:rsidRPr="003468BE" w:rsidRDefault="00190384"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⑦</w:t>
      </w:r>
      <w:r w:rsidRPr="003468BE">
        <w:rPr>
          <w:rFonts w:ascii="ＭＳ 明朝" w:eastAsia="ＭＳ 明朝" w:hAnsi="ＭＳ 明朝" w:hint="eastAsia"/>
        </w:rPr>
        <w:t>「特記仕様書」とは、標準仕様書を補足し、工事の施工に関する明細又は工事に固有の技術的要求を求める</w:t>
      </w:r>
      <w:r w:rsidR="004329B7" w:rsidRPr="003468BE">
        <w:rPr>
          <w:rFonts w:ascii="ＭＳ 明朝" w:eastAsia="ＭＳ 明朝" w:hAnsi="ＭＳ 明朝" w:hint="eastAsia"/>
        </w:rPr>
        <w:t>図書をいう。なお、設計図書に基づき監督員が受注者</w:t>
      </w:r>
      <w:r w:rsidR="00186F61" w:rsidRPr="003468BE">
        <w:rPr>
          <w:rFonts w:ascii="ＭＳ 明朝" w:eastAsia="ＭＳ 明朝" w:hAnsi="ＭＳ 明朝" w:hint="eastAsia"/>
        </w:rPr>
        <w:t>等</w:t>
      </w:r>
      <w:r w:rsidR="004329B7" w:rsidRPr="003468BE">
        <w:rPr>
          <w:rFonts w:ascii="ＭＳ 明朝" w:eastAsia="ＭＳ 明朝" w:hAnsi="ＭＳ 明朝" w:hint="eastAsia"/>
        </w:rPr>
        <w:t>に</w:t>
      </w:r>
      <w:r w:rsidR="004329B7" w:rsidRPr="003468BE">
        <w:rPr>
          <w:rFonts w:ascii="ＭＳ ゴシック" w:eastAsia="ＭＳ ゴシック" w:hAnsi="ＭＳ ゴシック" w:hint="eastAsia"/>
          <w:b/>
          <w:bCs/>
        </w:rPr>
        <w:t>指示</w:t>
      </w:r>
      <w:r w:rsidR="004329B7" w:rsidRPr="003468BE">
        <w:rPr>
          <w:rFonts w:ascii="ＭＳ 明朝" w:eastAsia="ＭＳ 明朝" w:hAnsi="ＭＳ 明朝" w:hint="eastAsia"/>
        </w:rPr>
        <w:t>した書面及び受注者</w:t>
      </w:r>
      <w:r w:rsidR="00186F61" w:rsidRPr="003468BE">
        <w:rPr>
          <w:rFonts w:ascii="ＭＳ 明朝" w:eastAsia="ＭＳ 明朝" w:hAnsi="ＭＳ 明朝" w:hint="eastAsia"/>
        </w:rPr>
        <w:t>等</w:t>
      </w:r>
      <w:r w:rsidR="004329B7" w:rsidRPr="003468BE">
        <w:rPr>
          <w:rFonts w:ascii="ＭＳ 明朝" w:eastAsia="ＭＳ 明朝" w:hAnsi="ＭＳ 明朝" w:hint="eastAsia"/>
        </w:rPr>
        <w:t>が提出し監督員が</w:t>
      </w:r>
      <w:r w:rsidR="004329B7" w:rsidRPr="003468BE">
        <w:rPr>
          <w:rFonts w:ascii="ＭＳ ゴシック" w:eastAsia="ＭＳ ゴシック" w:hAnsi="ＭＳ ゴシック" w:hint="eastAsia"/>
          <w:b/>
          <w:bCs/>
        </w:rPr>
        <w:t>承諾</w:t>
      </w:r>
      <w:r w:rsidR="004329B7" w:rsidRPr="003468BE">
        <w:rPr>
          <w:rFonts w:ascii="ＭＳ 明朝" w:eastAsia="ＭＳ 明朝" w:hAnsi="ＭＳ 明朝" w:hint="eastAsia"/>
        </w:rPr>
        <w:t>した書面は、特記仕様書に含まれる。</w:t>
      </w:r>
    </w:p>
    <w:p w14:paraId="6B1300FB" w14:textId="66CABCEB" w:rsidR="00462F9C" w:rsidRPr="003468BE" w:rsidRDefault="00462F9C"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⑧</w:t>
      </w:r>
      <w:r w:rsidRPr="003468BE">
        <w:rPr>
          <w:rFonts w:ascii="ＭＳ 明朝" w:eastAsia="ＭＳ 明朝" w:hAnsi="ＭＳ 明朝" w:hint="eastAsia"/>
        </w:rPr>
        <w:t>「特記」とは、質問回答書、現場説明書、特記仕様書</w:t>
      </w:r>
      <w:r w:rsidR="0008738F" w:rsidRPr="003468BE">
        <w:rPr>
          <w:rFonts w:ascii="ＭＳ 明朝" w:eastAsia="ＭＳ 明朝" w:hAnsi="ＭＳ 明朝" w:hint="eastAsia"/>
        </w:rPr>
        <w:t>及び</w:t>
      </w:r>
      <w:r w:rsidRPr="003468BE">
        <w:rPr>
          <w:rFonts w:ascii="ＭＳ 明朝" w:eastAsia="ＭＳ 明朝" w:hAnsi="ＭＳ 明朝" w:hint="eastAsia"/>
        </w:rPr>
        <w:t>図面をいう。</w:t>
      </w:r>
    </w:p>
    <w:p w14:paraId="020769FE" w14:textId="69CCA82E" w:rsidR="004329B7" w:rsidRPr="003468BE" w:rsidRDefault="004329B7" w:rsidP="00237C1D">
      <w:pPr>
        <w:autoSpaceDE w:val="0"/>
        <w:autoSpaceDN w:val="0"/>
        <w:adjustRightInd w:val="0"/>
        <w:ind w:left="840" w:hangingChars="400" w:hanging="840"/>
        <w:jc w:val="left"/>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⑨</w:t>
      </w:r>
      <w:r w:rsidRPr="003468BE">
        <w:rPr>
          <w:rFonts w:ascii="ＭＳ 明朝" w:eastAsia="ＭＳ 明朝" w:hAnsi="ＭＳ 明朝" w:hint="eastAsia"/>
        </w:rPr>
        <w:t>「</w:t>
      </w:r>
      <w:r w:rsidRPr="003468BE">
        <w:rPr>
          <w:rFonts w:ascii="ＭＳ ゴシック" w:eastAsia="ＭＳ ゴシック" w:hAnsi="ＭＳ ゴシック" w:hint="eastAsia"/>
          <w:b/>
          <w:bCs/>
        </w:rPr>
        <w:t>指示</w:t>
      </w:r>
      <w:r w:rsidRPr="003468BE">
        <w:rPr>
          <w:rFonts w:ascii="ＭＳ 明朝" w:eastAsia="ＭＳ 明朝" w:hAnsi="ＭＳ 明朝" w:hint="eastAsia"/>
        </w:rPr>
        <w:t>」とは、</w:t>
      </w:r>
      <w:r w:rsidR="00237C1D" w:rsidRPr="003468BE">
        <w:rPr>
          <w:rFonts w:ascii="ＭＳ 明朝" w:eastAsia="ＭＳ 明朝" w:hAnsi="ＭＳ 明朝" w:cs="ＭＳ明朝" w:hint="eastAsia"/>
          <w:kern w:val="0"/>
          <w:szCs w:val="21"/>
        </w:rPr>
        <w:t>監督員が受注者等に対し、必要な事項を書面によって示すことをいう。</w:t>
      </w:r>
    </w:p>
    <w:p w14:paraId="4098A092" w14:textId="2B717D89" w:rsidR="004329B7" w:rsidRPr="003468BE" w:rsidRDefault="004329B7" w:rsidP="00237C1D">
      <w:pPr>
        <w:autoSpaceDE w:val="0"/>
        <w:autoSpaceDN w:val="0"/>
        <w:adjustRightInd w:val="0"/>
        <w:ind w:left="840" w:hangingChars="400" w:hanging="840"/>
        <w:jc w:val="left"/>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⑩</w:t>
      </w:r>
      <w:r w:rsidRPr="003468BE">
        <w:rPr>
          <w:rFonts w:ascii="ＭＳ 明朝" w:eastAsia="ＭＳ 明朝" w:hAnsi="ＭＳ 明朝" w:hint="eastAsia"/>
        </w:rPr>
        <w:t>「</w:t>
      </w:r>
      <w:r w:rsidRPr="003468BE">
        <w:rPr>
          <w:rFonts w:ascii="ＭＳ ゴシック" w:eastAsia="ＭＳ ゴシック" w:hAnsi="ＭＳ ゴシック" w:hint="eastAsia"/>
          <w:b/>
          <w:bCs/>
        </w:rPr>
        <w:t>承諾</w:t>
      </w:r>
      <w:r w:rsidRPr="003468BE">
        <w:rPr>
          <w:rFonts w:ascii="ＭＳ 明朝" w:eastAsia="ＭＳ 明朝" w:hAnsi="ＭＳ 明朝" w:hint="eastAsia"/>
        </w:rPr>
        <w:t>」とは、</w:t>
      </w:r>
      <w:r w:rsidR="00237C1D" w:rsidRPr="003468BE">
        <w:rPr>
          <w:rFonts w:ascii="ＭＳ 明朝" w:eastAsia="ＭＳ 明朝" w:hAnsi="ＭＳ 明朝" w:cs="ＭＳ明朝" w:hint="eastAsia"/>
          <w:kern w:val="0"/>
          <w:szCs w:val="21"/>
        </w:rPr>
        <w:t>書面で申し出た事項について</w:t>
      </w:r>
      <w:r w:rsidR="00186F61" w:rsidRPr="003468BE">
        <w:rPr>
          <w:rFonts w:ascii="ＭＳ 明朝" w:eastAsia="ＭＳ 明朝" w:hAnsi="ＭＳ 明朝" w:cs="ＭＳ明朝" w:hint="eastAsia"/>
          <w:kern w:val="0"/>
          <w:szCs w:val="21"/>
        </w:rPr>
        <w:t>発注者若しくは</w:t>
      </w:r>
      <w:r w:rsidR="00237C1D" w:rsidRPr="003468BE">
        <w:rPr>
          <w:rFonts w:ascii="ＭＳ 明朝" w:eastAsia="ＭＳ 明朝" w:hAnsi="ＭＳ 明朝" w:cs="ＭＳ明朝" w:hint="eastAsia"/>
          <w:kern w:val="0"/>
          <w:szCs w:val="21"/>
        </w:rPr>
        <w:t>監督員</w:t>
      </w:r>
      <w:r w:rsidR="00186F61" w:rsidRPr="003468BE">
        <w:rPr>
          <w:rFonts w:ascii="ＭＳ 明朝" w:eastAsia="ＭＳ 明朝" w:hAnsi="ＭＳ 明朝" w:cs="ＭＳ明朝" w:hint="eastAsia"/>
          <w:kern w:val="0"/>
          <w:szCs w:val="21"/>
        </w:rPr>
        <w:t>又は受注者等</w:t>
      </w:r>
      <w:r w:rsidR="00237C1D" w:rsidRPr="003468BE">
        <w:rPr>
          <w:rFonts w:ascii="ＭＳ 明朝" w:eastAsia="ＭＳ 明朝" w:hAnsi="ＭＳ 明朝" w:cs="ＭＳ明朝" w:hint="eastAsia"/>
          <w:kern w:val="0"/>
          <w:szCs w:val="21"/>
        </w:rPr>
        <w:t>が書面をもって了解することをいう。</w:t>
      </w:r>
    </w:p>
    <w:p w14:paraId="4580A6AB" w14:textId="5F51F836" w:rsidR="004329B7" w:rsidRPr="003468BE" w:rsidRDefault="004329B7" w:rsidP="00FE649D">
      <w:pPr>
        <w:autoSpaceDE w:val="0"/>
        <w:autoSpaceDN w:val="0"/>
        <w:adjustRightInd w:val="0"/>
        <w:ind w:left="840" w:hangingChars="400" w:hanging="840"/>
        <w:jc w:val="left"/>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⑪</w:t>
      </w:r>
      <w:r w:rsidRPr="003468BE">
        <w:rPr>
          <w:rFonts w:ascii="ＭＳ 明朝" w:eastAsia="ＭＳ 明朝" w:hAnsi="ＭＳ 明朝" w:hint="eastAsia"/>
        </w:rPr>
        <w:t>「</w:t>
      </w:r>
      <w:r w:rsidRPr="003468BE">
        <w:rPr>
          <w:rFonts w:ascii="ＭＳ ゴシック" w:eastAsia="ＭＳ ゴシック" w:hAnsi="ＭＳ ゴシック" w:hint="eastAsia"/>
          <w:b/>
          <w:bCs/>
        </w:rPr>
        <w:t>協議</w:t>
      </w:r>
      <w:r w:rsidRPr="003468BE">
        <w:rPr>
          <w:rFonts w:ascii="ＭＳ 明朝" w:eastAsia="ＭＳ 明朝" w:hAnsi="ＭＳ 明朝" w:hint="eastAsia"/>
        </w:rPr>
        <w:t>」とは、</w:t>
      </w:r>
      <w:r w:rsidR="00237C1D" w:rsidRPr="003468BE">
        <w:rPr>
          <w:rFonts w:ascii="ＭＳ 明朝" w:eastAsia="ＭＳ 明朝" w:hAnsi="ＭＳ 明朝" w:cs="ＭＳ明朝" w:hint="eastAsia"/>
          <w:kern w:val="0"/>
          <w:szCs w:val="21"/>
        </w:rPr>
        <w:t>監督員と受注者等とが結論を得るために合議し、その結果を書面に残すことをいう。</w:t>
      </w:r>
    </w:p>
    <w:p w14:paraId="1028848F" w14:textId="4AC2F2AE" w:rsidR="004329B7" w:rsidRPr="003468BE" w:rsidRDefault="004329B7"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⑫</w:t>
      </w:r>
      <w:r w:rsidRPr="003468BE">
        <w:rPr>
          <w:rFonts w:ascii="ＭＳ 明朝" w:eastAsia="ＭＳ 明朝" w:hAnsi="ＭＳ 明朝" w:hint="eastAsia"/>
        </w:rPr>
        <w:t>「</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」とは、監督員が受注者</w:t>
      </w:r>
      <w:r w:rsidR="002D4687" w:rsidRPr="003468BE">
        <w:rPr>
          <w:rFonts w:ascii="ＭＳ 明朝" w:eastAsia="ＭＳ 明朝" w:hAnsi="ＭＳ 明朝" w:hint="eastAsia"/>
        </w:rPr>
        <w:t>等</w:t>
      </w:r>
      <w:r w:rsidRPr="003468BE">
        <w:rPr>
          <w:rFonts w:ascii="ＭＳ 明朝" w:eastAsia="ＭＳ 明朝" w:hAnsi="ＭＳ 明朝" w:hint="eastAsia"/>
        </w:rPr>
        <w:t>に対し、又は受注者</w:t>
      </w:r>
      <w:r w:rsidR="002D4687" w:rsidRPr="003468BE">
        <w:rPr>
          <w:rFonts w:ascii="ＭＳ 明朝" w:eastAsia="ＭＳ 明朝" w:hAnsi="ＭＳ 明朝" w:hint="eastAsia"/>
        </w:rPr>
        <w:t>等</w:t>
      </w:r>
      <w:r w:rsidRPr="003468BE">
        <w:rPr>
          <w:rFonts w:ascii="ＭＳ 明朝" w:eastAsia="ＭＳ 明朝" w:hAnsi="ＭＳ 明朝" w:hint="eastAsia"/>
        </w:rPr>
        <w:t>が監督員に対し工事に係る書面又はその他の資料を説明し、差し出すことをいう。</w:t>
      </w:r>
    </w:p>
    <w:p w14:paraId="572B0273" w14:textId="3ED32BA6" w:rsidR="004329B7" w:rsidRPr="003468BE" w:rsidRDefault="004329B7"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⑬</w:t>
      </w:r>
      <w:r w:rsidRPr="003468BE">
        <w:rPr>
          <w:rFonts w:ascii="ＭＳ 明朝" w:eastAsia="ＭＳ 明朝" w:hAnsi="ＭＳ 明朝" w:hint="eastAsia"/>
        </w:rPr>
        <w:t>「</w:t>
      </w:r>
      <w:r w:rsidRPr="003468BE">
        <w:rPr>
          <w:rFonts w:ascii="ＭＳ ゴシック" w:eastAsia="ＭＳ ゴシック" w:hAnsi="ＭＳ ゴシック" w:hint="eastAsia"/>
          <w:b/>
          <w:bCs/>
        </w:rPr>
        <w:t>提示</w:t>
      </w:r>
      <w:r w:rsidRPr="003468BE">
        <w:rPr>
          <w:rFonts w:ascii="ＭＳ 明朝" w:eastAsia="ＭＳ 明朝" w:hAnsi="ＭＳ 明朝" w:hint="eastAsia"/>
        </w:rPr>
        <w:t>」とは、監督員が受注者</w:t>
      </w:r>
      <w:r w:rsidR="002D4687" w:rsidRPr="003468BE">
        <w:rPr>
          <w:rFonts w:ascii="ＭＳ 明朝" w:eastAsia="ＭＳ 明朝" w:hAnsi="ＭＳ 明朝" w:hint="eastAsia"/>
        </w:rPr>
        <w:t>等</w:t>
      </w:r>
      <w:r w:rsidRPr="003468BE">
        <w:rPr>
          <w:rFonts w:ascii="ＭＳ 明朝" w:eastAsia="ＭＳ 明朝" w:hAnsi="ＭＳ 明朝" w:hint="eastAsia"/>
        </w:rPr>
        <w:t>に対し、又は受注者</w:t>
      </w:r>
      <w:r w:rsidR="002D4687" w:rsidRPr="003468BE">
        <w:rPr>
          <w:rFonts w:ascii="ＭＳ 明朝" w:eastAsia="ＭＳ 明朝" w:hAnsi="ＭＳ 明朝" w:hint="eastAsia"/>
        </w:rPr>
        <w:t>等</w:t>
      </w:r>
      <w:r w:rsidRPr="003468BE">
        <w:rPr>
          <w:rFonts w:ascii="ＭＳ 明朝" w:eastAsia="ＭＳ 明朝" w:hAnsi="ＭＳ 明朝" w:hint="eastAsia"/>
        </w:rPr>
        <w:t>が監督員又は検査員に対し工事に係る書面又はその他の資料を示し、説明することをいう。</w:t>
      </w:r>
    </w:p>
    <w:p w14:paraId="24C276CD" w14:textId="4E6C426F" w:rsidR="004329B7" w:rsidRPr="003468BE" w:rsidRDefault="004329B7" w:rsidP="00190384">
      <w:pPr>
        <w:ind w:left="840" w:hangingChars="400" w:hanging="840"/>
        <w:rPr>
          <w:rFonts w:ascii="ＭＳ 明朝" w:eastAsia="ＭＳ 明朝" w:hAnsi="ＭＳ 明朝"/>
        </w:rPr>
      </w:pPr>
      <w:r w:rsidRPr="003468BE">
        <w:rPr>
          <w:rFonts w:ascii="ＭＳ 明朝" w:eastAsia="ＭＳ 明朝" w:hAnsi="ＭＳ 明朝" w:hint="eastAsia"/>
        </w:rPr>
        <w:lastRenderedPageBreak/>
        <w:t xml:space="preserve">　　　</w:t>
      </w:r>
      <w:r w:rsidR="009B7C11" w:rsidRPr="003468BE">
        <w:rPr>
          <w:rFonts w:ascii="ＭＳ 明朝" w:eastAsia="ＭＳ 明朝" w:hAnsi="ＭＳ 明朝" w:hint="eastAsia"/>
        </w:rPr>
        <w:t>⑭</w:t>
      </w:r>
      <w:r w:rsidRPr="003468BE">
        <w:rPr>
          <w:rFonts w:ascii="ＭＳ 明朝" w:eastAsia="ＭＳ 明朝" w:hAnsi="ＭＳ 明朝" w:hint="eastAsia"/>
        </w:rPr>
        <w:t>「</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」とは、受注者</w:t>
      </w:r>
      <w:r w:rsidR="002D4687" w:rsidRPr="003468BE">
        <w:rPr>
          <w:rFonts w:ascii="ＭＳ 明朝" w:eastAsia="ＭＳ 明朝" w:hAnsi="ＭＳ 明朝" w:hint="eastAsia"/>
        </w:rPr>
        <w:t>等</w:t>
      </w:r>
      <w:r w:rsidRPr="003468BE">
        <w:rPr>
          <w:rFonts w:ascii="ＭＳ 明朝" w:eastAsia="ＭＳ 明朝" w:hAnsi="ＭＳ 明朝" w:hint="eastAsia"/>
        </w:rPr>
        <w:t>が監督員に対し、工事の状況又は結果について書面</w:t>
      </w:r>
      <w:r w:rsidR="00237C1D" w:rsidRPr="003468BE">
        <w:rPr>
          <w:rFonts w:ascii="ＭＳ 明朝" w:eastAsia="ＭＳ 明朝" w:hAnsi="ＭＳ 明朝" w:hint="eastAsia"/>
        </w:rPr>
        <w:t>をもって</w:t>
      </w:r>
      <w:r w:rsidRPr="003468BE">
        <w:rPr>
          <w:rFonts w:ascii="ＭＳ 明朝" w:eastAsia="ＭＳ 明朝" w:hAnsi="ＭＳ 明朝" w:hint="eastAsia"/>
        </w:rPr>
        <w:t>知らせることをいう。</w:t>
      </w:r>
    </w:p>
    <w:p w14:paraId="433D3994" w14:textId="4AD4E6CF" w:rsidR="004329B7" w:rsidRPr="003468BE" w:rsidRDefault="004329B7"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⑮</w:t>
      </w:r>
      <w:r w:rsidRPr="003468BE">
        <w:rPr>
          <w:rFonts w:ascii="ＭＳ 明朝" w:eastAsia="ＭＳ 明朝" w:hAnsi="ＭＳ 明朝" w:hint="eastAsia"/>
        </w:rPr>
        <w:t>「</w:t>
      </w:r>
      <w:r w:rsidRPr="003468BE">
        <w:rPr>
          <w:rFonts w:ascii="ＭＳ ゴシック" w:eastAsia="ＭＳ ゴシック" w:hAnsi="ＭＳ ゴシック" w:hint="eastAsia"/>
          <w:b/>
          <w:bCs/>
        </w:rPr>
        <w:t>通知</w:t>
      </w:r>
      <w:r w:rsidRPr="003468BE">
        <w:rPr>
          <w:rFonts w:ascii="ＭＳ 明朝" w:eastAsia="ＭＳ 明朝" w:hAnsi="ＭＳ 明朝" w:hint="eastAsia"/>
        </w:rPr>
        <w:t>」とは、発注者又は監督員と受注者</w:t>
      </w:r>
      <w:r w:rsidR="002D4687" w:rsidRPr="003468BE">
        <w:rPr>
          <w:rFonts w:ascii="ＭＳ 明朝" w:eastAsia="ＭＳ 明朝" w:hAnsi="ＭＳ 明朝" w:hint="eastAsia"/>
        </w:rPr>
        <w:t>等</w:t>
      </w:r>
      <w:r w:rsidRPr="003468BE">
        <w:rPr>
          <w:rFonts w:ascii="ＭＳ 明朝" w:eastAsia="ＭＳ 明朝" w:hAnsi="ＭＳ 明朝" w:hint="eastAsia"/>
        </w:rPr>
        <w:t>の間で、工事の施工に関する事項について、書面により互いに知らせることをいう。</w:t>
      </w:r>
    </w:p>
    <w:p w14:paraId="6AAA70B2" w14:textId="2FF01055" w:rsidR="004329B7" w:rsidRPr="003468BE" w:rsidRDefault="004329B7"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⑯</w:t>
      </w:r>
      <w:r w:rsidRPr="003468BE">
        <w:rPr>
          <w:rFonts w:ascii="ＭＳ 明朝" w:eastAsia="ＭＳ 明朝" w:hAnsi="ＭＳ 明朝" w:hint="eastAsia"/>
        </w:rPr>
        <w:t>「確認」とは、契約図書に示された事項について、監督員、検査員又は受注者</w:t>
      </w:r>
      <w:r w:rsidR="009B7C11" w:rsidRPr="003468BE">
        <w:rPr>
          <w:rFonts w:ascii="ＭＳ 明朝" w:eastAsia="ＭＳ 明朝" w:hAnsi="ＭＳ 明朝" w:hint="eastAsia"/>
        </w:rPr>
        <w:t>等</w:t>
      </w:r>
      <w:r w:rsidRPr="003468BE">
        <w:rPr>
          <w:rFonts w:ascii="ＭＳ 明朝" w:eastAsia="ＭＳ 明朝" w:hAnsi="ＭＳ 明朝" w:hint="eastAsia"/>
        </w:rPr>
        <w:t>が臨場若しくは関係資料により、その内容について契約図書との適合を確かめることをいう。</w:t>
      </w:r>
    </w:p>
    <w:p w14:paraId="2898EDCC" w14:textId="0F8A6F7F" w:rsidR="004329B7" w:rsidRPr="003468BE" w:rsidRDefault="004329B7"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⑰</w:t>
      </w:r>
      <w:r w:rsidRPr="003468BE">
        <w:rPr>
          <w:rFonts w:ascii="ＭＳ 明朝" w:eastAsia="ＭＳ 明朝" w:hAnsi="ＭＳ 明朝" w:hint="eastAsia"/>
        </w:rPr>
        <w:t>「監督員の検査」とは、施工の各段階で受注者等が確認した施工状況、材料の</w:t>
      </w:r>
      <w:r w:rsidR="00294540" w:rsidRPr="003468BE">
        <w:rPr>
          <w:rFonts w:ascii="ＭＳ 明朝" w:eastAsia="ＭＳ 明朝" w:hAnsi="ＭＳ 明朝" w:hint="eastAsia"/>
        </w:rPr>
        <w:t>試験結果等について、受注者</w:t>
      </w:r>
      <w:r w:rsidR="002D4687" w:rsidRPr="003468BE">
        <w:rPr>
          <w:rFonts w:ascii="ＭＳ 明朝" w:eastAsia="ＭＳ 明朝" w:hAnsi="ＭＳ 明朝" w:hint="eastAsia"/>
        </w:rPr>
        <w:t>等</w:t>
      </w:r>
      <w:r w:rsidR="00294540" w:rsidRPr="003468BE">
        <w:rPr>
          <w:rFonts w:ascii="ＭＳ 明朝" w:eastAsia="ＭＳ 明朝" w:hAnsi="ＭＳ 明朝" w:hint="eastAsia"/>
        </w:rPr>
        <w:t>から</w:t>
      </w:r>
      <w:r w:rsidR="00294540" w:rsidRPr="003468BE">
        <w:rPr>
          <w:rFonts w:ascii="ＭＳ ゴシック" w:eastAsia="ＭＳ ゴシック" w:hAnsi="ＭＳ ゴシック" w:hint="eastAsia"/>
          <w:b/>
          <w:bCs/>
        </w:rPr>
        <w:t>提出</w:t>
      </w:r>
      <w:r w:rsidR="00294540" w:rsidRPr="003468BE">
        <w:rPr>
          <w:rFonts w:ascii="ＭＳ 明朝" w:eastAsia="ＭＳ 明朝" w:hAnsi="ＭＳ 明朝" w:hint="eastAsia"/>
        </w:rPr>
        <w:t>された品質管理記録に基づき、監督員が設計図書との適否を判断することをいう。なお、品質管理記録とは、品質管理として実施した項目、方法等について確認できる資料をいう。</w:t>
      </w:r>
    </w:p>
    <w:p w14:paraId="5C120BF9" w14:textId="2D3C0EE2" w:rsidR="00294540" w:rsidRPr="003468BE" w:rsidRDefault="00294540" w:rsidP="00186F61">
      <w:pPr>
        <w:autoSpaceDE w:val="0"/>
        <w:autoSpaceDN w:val="0"/>
        <w:adjustRightInd w:val="0"/>
        <w:ind w:left="840" w:hangingChars="400" w:hanging="840"/>
        <w:jc w:val="left"/>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⑱</w:t>
      </w:r>
      <w:r w:rsidRPr="003468BE">
        <w:rPr>
          <w:rFonts w:ascii="ＭＳ 明朝" w:eastAsia="ＭＳ 明朝" w:hAnsi="ＭＳ 明朝" w:hint="eastAsia"/>
        </w:rPr>
        <w:t>「</w:t>
      </w:r>
      <w:r w:rsidR="00555959" w:rsidRPr="003468BE">
        <w:rPr>
          <w:rFonts w:ascii="ＭＳ 明朝" w:eastAsia="ＭＳ 明朝" w:hAnsi="ＭＳ 明朝" w:hint="eastAsia"/>
        </w:rPr>
        <w:t>立会</w:t>
      </w:r>
      <w:r w:rsidR="00186F61" w:rsidRPr="003468BE">
        <w:rPr>
          <w:rFonts w:ascii="ＭＳ 明朝" w:eastAsia="ＭＳ 明朝" w:hAnsi="ＭＳ 明朝" w:hint="eastAsia"/>
        </w:rPr>
        <w:t>い</w:t>
      </w:r>
      <w:r w:rsidRPr="003468BE">
        <w:rPr>
          <w:rFonts w:ascii="ＭＳ 明朝" w:eastAsia="ＭＳ 明朝" w:hAnsi="ＭＳ 明朝" w:hint="eastAsia"/>
        </w:rPr>
        <w:t>」</w:t>
      </w:r>
      <w:r w:rsidR="00555959" w:rsidRPr="003468BE">
        <w:rPr>
          <w:rFonts w:ascii="ＭＳ 明朝" w:eastAsia="ＭＳ 明朝" w:hAnsi="ＭＳ 明朝" w:hint="eastAsia"/>
        </w:rPr>
        <w:t>とは、</w:t>
      </w:r>
      <w:r w:rsidR="00186F61" w:rsidRPr="003468BE">
        <w:rPr>
          <w:rFonts w:ascii="ＭＳ 明朝" w:eastAsia="ＭＳ 明朝" w:hAnsi="ＭＳ 明朝" w:cs="ＭＳ明朝" w:hint="eastAsia"/>
          <w:kern w:val="0"/>
          <w:szCs w:val="21"/>
        </w:rPr>
        <w:t>必要な</w:t>
      </w:r>
      <w:r w:rsidR="00186F61" w:rsidRPr="003468BE">
        <w:rPr>
          <w:rFonts w:ascii="ＭＳ ゴシック" w:eastAsia="ＭＳ ゴシック" w:hAnsi="ＭＳ ゴシック" w:cs="ＭＳ明朝" w:hint="eastAsia"/>
          <w:b/>
          <w:bCs/>
          <w:kern w:val="0"/>
          <w:szCs w:val="21"/>
        </w:rPr>
        <w:t>指示</w:t>
      </w:r>
      <w:r w:rsidR="00186F61" w:rsidRPr="003468BE">
        <w:rPr>
          <w:rFonts w:ascii="ＭＳ 明朝" w:eastAsia="ＭＳ 明朝" w:hAnsi="ＭＳ 明朝" w:cs="ＭＳ明朝" w:hint="eastAsia"/>
          <w:kern w:val="0"/>
          <w:szCs w:val="21"/>
        </w:rPr>
        <w:t>、</w:t>
      </w:r>
      <w:r w:rsidR="00186F61" w:rsidRPr="003468BE">
        <w:rPr>
          <w:rFonts w:ascii="ＭＳ ゴシック" w:eastAsia="ＭＳ ゴシック" w:hAnsi="ＭＳ ゴシック" w:cs="ＭＳ明朝" w:hint="eastAsia"/>
          <w:b/>
          <w:bCs/>
          <w:kern w:val="0"/>
          <w:szCs w:val="21"/>
        </w:rPr>
        <w:t>承諾</w:t>
      </w:r>
      <w:r w:rsidR="00186F61" w:rsidRPr="003468BE">
        <w:rPr>
          <w:rFonts w:ascii="ＭＳ 明朝" w:eastAsia="ＭＳ 明朝" w:hAnsi="ＭＳ 明朝" w:cs="ＭＳ明朝" w:hint="eastAsia"/>
          <w:kern w:val="0"/>
          <w:szCs w:val="21"/>
        </w:rPr>
        <w:t>、</w:t>
      </w:r>
      <w:r w:rsidR="00186F61" w:rsidRPr="003468BE">
        <w:rPr>
          <w:rFonts w:ascii="ＭＳ ゴシック" w:eastAsia="ＭＳ ゴシック" w:hAnsi="ＭＳ ゴシック" w:cs="ＭＳ明朝" w:hint="eastAsia"/>
          <w:b/>
          <w:bCs/>
          <w:kern w:val="0"/>
          <w:szCs w:val="21"/>
        </w:rPr>
        <w:t>協議</w:t>
      </w:r>
      <w:r w:rsidR="00186F61" w:rsidRPr="003468BE">
        <w:rPr>
          <w:rFonts w:ascii="ＭＳ 明朝" w:eastAsia="ＭＳ 明朝" w:hAnsi="ＭＳ 明朝" w:cs="ＭＳ明朝" w:hint="eastAsia"/>
          <w:kern w:val="0"/>
          <w:szCs w:val="21"/>
        </w:rPr>
        <w:t>、検査及び調整を行うため、監督員がその場に臨むことをいう。</w:t>
      </w:r>
    </w:p>
    <w:p w14:paraId="06C5C615" w14:textId="1B14F44E" w:rsidR="00555959" w:rsidRPr="003468BE" w:rsidRDefault="00555959"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⑲</w:t>
      </w:r>
      <w:r w:rsidRPr="003468BE">
        <w:rPr>
          <w:rFonts w:ascii="ＭＳ 明朝" w:eastAsia="ＭＳ 明朝" w:hAnsi="ＭＳ 明朝" w:hint="eastAsia"/>
        </w:rPr>
        <w:t>「基本要求品質」とは、工事目的物の引渡に際し、施工の各段階における完成状態が有している品質をいう。</w:t>
      </w:r>
    </w:p>
    <w:p w14:paraId="140E8545" w14:textId="0EAA6D09" w:rsidR="00555959" w:rsidRPr="003468BE" w:rsidRDefault="00555959"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⑳</w:t>
      </w:r>
      <w:r w:rsidRPr="003468BE">
        <w:rPr>
          <w:rFonts w:ascii="ＭＳ 明朝" w:eastAsia="ＭＳ 明朝" w:hAnsi="ＭＳ 明朝" w:hint="eastAsia"/>
        </w:rPr>
        <w:t>「品質計画」とは、設計図書で要求された品質を満たすために、受注者等が、工事において使用予定の材料、仕上げの程度、性能、精度等の目標、品質管理及び体制について具体化することをいう。</w:t>
      </w:r>
    </w:p>
    <w:p w14:paraId="78AC1586" w14:textId="1BFDAD05" w:rsidR="00555959" w:rsidRPr="007A1F53" w:rsidRDefault="00555959"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7A1F53">
        <w:rPr>
          <w:rFonts w:ascii="ＭＳ 明朝" w:eastAsia="ＭＳ 明朝" w:hAnsi="ＭＳ 明朝" w:hint="eastAsia"/>
        </w:rPr>
        <w:t>㉑</w:t>
      </w:r>
      <w:r w:rsidRPr="007A1F53">
        <w:rPr>
          <w:rFonts w:ascii="ＭＳ 明朝" w:eastAsia="ＭＳ 明朝" w:hAnsi="ＭＳ 明朝" w:hint="eastAsia"/>
        </w:rPr>
        <w:t>「書面」とは、手書き、印刷等の伝達物をいい、発行年月日を記載し、署名又は押印をしたもの</w:t>
      </w:r>
      <w:r w:rsidR="009B7C11" w:rsidRPr="007A1F53">
        <w:rPr>
          <w:rFonts w:ascii="ＭＳ 明朝" w:eastAsia="ＭＳ 明朝" w:hAnsi="ＭＳ 明朝" w:hint="eastAsia"/>
        </w:rPr>
        <w:t>をいう</w:t>
      </w:r>
      <w:r w:rsidRPr="007A1F53">
        <w:rPr>
          <w:rFonts w:ascii="ＭＳ 明朝" w:eastAsia="ＭＳ 明朝" w:hAnsi="ＭＳ 明朝" w:hint="eastAsia"/>
        </w:rPr>
        <w:t>。</w:t>
      </w:r>
    </w:p>
    <w:p w14:paraId="44D8936D" w14:textId="1B9B138C" w:rsidR="00B2730D" w:rsidRPr="007A1F53" w:rsidRDefault="00B2730D" w:rsidP="005861FA">
      <w:pPr>
        <w:ind w:leftChars="400" w:left="840" w:firstLineChars="6" w:firstLine="13"/>
        <w:rPr>
          <w:rFonts w:ascii="ＭＳ 明朝" w:eastAsia="ＭＳ 明朝" w:hAnsi="ＭＳ 明朝"/>
        </w:rPr>
      </w:pPr>
      <w:r w:rsidRPr="007A1F53">
        <w:rPr>
          <w:rFonts w:ascii="ＭＳ 明朝" w:eastAsia="ＭＳ 明朝" w:hAnsi="ＭＳ 明朝" w:hint="eastAsia"/>
        </w:rPr>
        <w:t>※</w:t>
      </w:r>
      <w:r w:rsidR="00DD5CC7" w:rsidRPr="007A1F53">
        <w:rPr>
          <w:rFonts w:ascii="ＭＳ 明朝" w:eastAsia="ＭＳ 明朝" w:hAnsi="ＭＳ 明朝" w:hint="eastAsia"/>
        </w:rPr>
        <w:t>書面</w:t>
      </w:r>
      <w:r w:rsidRPr="007A1F53">
        <w:rPr>
          <w:rFonts w:ascii="ＭＳ 明朝" w:eastAsia="ＭＳ 明朝" w:hAnsi="ＭＳ 明朝" w:hint="eastAsia"/>
        </w:rPr>
        <w:t>について、特記</w:t>
      </w:r>
      <w:r w:rsidR="00DD5CC7" w:rsidRPr="007A1F53">
        <w:rPr>
          <w:rFonts w:ascii="ＭＳ 明朝" w:eastAsia="ＭＳ 明朝" w:hAnsi="ＭＳ 明朝" w:hint="eastAsia"/>
        </w:rPr>
        <w:t>仕様書</w:t>
      </w:r>
      <w:r w:rsidRPr="007A1F53">
        <w:rPr>
          <w:rFonts w:ascii="ＭＳ 明朝" w:eastAsia="ＭＳ 明朝" w:hAnsi="ＭＳ 明朝" w:hint="eastAsia"/>
        </w:rPr>
        <w:t>に「建設工事及び測量・建設コンサルタント等業務委託の提出書類における押印廃止の方針」を適用する旨の記載がある場合は、当該方針による。</w:t>
      </w:r>
    </w:p>
    <w:p w14:paraId="573E9768" w14:textId="46F73BDA" w:rsidR="00D5494E" w:rsidRPr="003468BE" w:rsidRDefault="00D5494E" w:rsidP="00190384">
      <w:pPr>
        <w:ind w:left="840" w:hangingChars="400" w:hanging="840"/>
        <w:rPr>
          <w:rFonts w:ascii="ＭＳ 明朝" w:eastAsia="ＭＳ 明朝" w:hAnsi="ＭＳ 明朝"/>
        </w:rPr>
      </w:pPr>
      <w:r w:rsidRPr="007A1F53">
        <w:rPr>
          <w:rFonts w:ascii="ＭＳ 明朝" w:eastAsia="ＭＳ 明朝" w:hAnsi="ＭＳ 明朝" w:hint="eastAsia"/>
        </w:rPr>
        <w:t xml:space="preserve">　　　㉒「工事打合せ書」とは、</w:t>
      </w:r>
      <w:r w:rsidR="001B41AD" w:rsidRPr="007A1F53">
        <w:rPr>
          <w:rFonts w:ascii="ＭＳ 明朝" w:eastAsia="ＭＳ 明朝" w:hAnsi="ＭＳ 明朝" w:hint="eastAsia"/>
          <w:szCs w:val="21"/>
        </w:rPr>
        <w:t>監督員と受注者等が工事施工に関する協議事項や承諾事項、書類の提出等について、その経緯や結論等を共通の理解とするため書面に記録するもの</w:t>
      </w:r>
      <w:r w:rsidR="00776D59" w:rsidRPr="007A1F53">
        <w:rPr>
          <w:rFonts w:ascii="ＭＳ 明朝" w:eastAsia="ＭＳ 明朝" w:hAnsi="ＭＳ 明朝" w:hint="eastAsia"/>
          <w:szCs w:val="21"/>
        </w:rPr>
        <w:t>をいう。</w:t>
      </w:r>
    </w:p>
    <w:p w14:paraId="4543B276" w14:textId="39002822" w:rsidR="00555959" w:rsidRPr="003468BE" w:rsidRDefault="00555959"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D5494E" w:rsidRPr="003468BE">
        <w:rPr>
          <w:rFonts w:ascii="ＭＳ 明朝" w:eastAsia="ＭＳ 明朝" w:hAnsi="ＭＳ 明朝" w:hint="eastAsia"/>
        </w:rPr>
        <w:t>㉓</w:t>
      </w:r>
      <w:r w:rsidRPr="003468BE">
        <w:rPr>
          <w:rFonts w:ascii="ＭＳ 明朝" w:eastAsia="ＭＳ 明朝" w:hAnsi="ＭＳ 明朝" w:hint="eastAsia"/>
        </w:rPr>
        <w:t>「施工図等」とは、施工図、現寸図、工作図、製作図その他これらに類するもので、</w:t>
      </w:r>
      <w:r w:rsidR="004D387B" w:rsidRPr="003468BE">
        <w:rPr>
          <w:rFonts w:ascii="ＭＳ 明朝" w:eastAsia="ＭＳ 明朝" w:hAnsi="ＭＳ 明朝" w:hint="eastAsia"/>
        </w:rPr>
        <w:t>契約書に規定する工事の施工のための詳細図等をいう。</w:t>
      </w:r>
    </w:p>
    <w:p w14:paraId="308A30F6" w14:textId="72BCF752" w:rsidR="004D387B" w:rsidRPr="003468BE" w:rsidRDefault="004D387B"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D5494E" w:rsidRPr="003468BE">
        <w:rPr>
          <w:rFonts w:ascii="ＭＳ 明朝" w:eastAsia="ＭＳ 明朝" w:hAnsi="ＭＳ 明朝" w:hint="eastAsia"/>
        </w:rPr>
        <w:t>㉔</w:t>
      </w:r>
      <w:r w:rsidRPr="003468BE">
        <w:rPr>
          <w:rFonts w:ascii="ＭＳ 明朝" w:eastAsia="ＭＳ 明朝" w:hAnsi="ＭＳ 明朝" w:hint="eastAsia"/>
        </w:rPr>
        <w:t>「規格証明書」とは設計図書に定められた規格、基準等に適合することの証明となるもので、当該規格、基準等の制度によって定められた者が発行した資料をいう。</w:t>
      </w:r>
    </w:p>
    <w:p w14:paraId="6DD6BE62" w14:textId="0B04F877" w:rsidR="004D387B" w:rsidRPr="003468BE" w:rsidRDefault="004D387B"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D5494E" w:rsidRPr="003468BE">
        <w:rPr>
          <w:rFonts w:ascii="ＭＳ 明朝" w:eastAsia="ＭＳ 明朝" w:hAnsi="ＭＳ 明朝" w:hint="eastAsia"/>
        </w:rPr>
        <w:t>㉕</w:t>
      </w:r>
      <w:r w:rsidRPr="003468BE">
        <w:rPr>
          <w:rFonts w:ascii="ＭＳ 明朝" w:eastAsia="ＭＳ 明朝" w:hAnsi="ＭＳ 明朝" w:hint="eastAsia"/>
        </w:rPr>
        <w:t>「一工程の施工」とは、施工の工程において、同一の材料を用い、同一の施工方法により作業が行われる場合で、監督員の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を受けたものをいう。</w:t>
      </w:r>
    </w:p>
    <w:p w14:paraId="5BE4B40E" w14:textId="5AA9EB48" w:rsidR="004D387B" w:rsidRPr="003468BE" w:rsidRDefault="004D387B"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D5494E" w:rsidRPr="003468BE">
        <w:rPr>
          <w:rFonts w:ascii="ＭＳ 明朝" w:eastAsia="ＭＳ 明朝" w:hAnsi="ＭＳ 明朝" w:hint="eastAsia"/>
        </w:rPr>
        <w:t>㉖</w:t>
      </w:r>
      <w:r w:rsidRPr="003468BE">
        <w:rPr>
          <w:rFonts w:ascii="ＭＳ 明朝" w:eastAsia="ＭＳ 明朝" w:hAnsi="ＭＳ 明朝" w:hint="eastAsia"/>
        </w:rPr>
        <w:t>「工事写真」とは、工事着手前及び工事完成、</w:t>
      </w:r>
      <w:r w:rsidR="000B504A" w:rsidRPr="003468BE">
        <w:rPr>
          <w:rFonts w:ascii="ＭＳ 明朝" w:eastAsia="ＭＳ 明朝" w:hAnsi="ＭＳ 明朝" w:hint="eastAsia"/>
        </w:rPr>
        <w:t>又</w:t>
      </w:r>
      <w:r w:rsidRPr="003468BE">
        <w:rPr>
          <w:rFonts w:ascii="ＭＳ 明朝" w:eastAsia="ＭＳ 明朝" w:hAnsi="ＭＳ 明朝" w:hint="eastAsia"/>
        </w:rPr>
        <w:t>、施工管理の手段として各工事の施工段階及び工事完成後目視できない箇所の施工</w:t>
      </w:r>
      <w:r w:rsidR="009B7C11" w:rsidRPr="003468BE">
        <w:rPr>
          <w:rFonts w:ascii="ＭＳ 明朝" w:eastAsia="ＭＳ 明朝" w:hAnsi="ＭＳ 明朝" w:hint="eastAsia"/>
        </w:rPr>
        <w:t>状況</w:t>
      </w:r>
      <w:r w:rsidRPr="003468BE">
        <w:rPr>
          <w:rFonts w:ascii="ＭＳ 明朝" w:eastAsia="ＭＳ 明朝" w:hAnsi="ＭＳ 明朝" w:hint="eastAsia"/>
        </w:rPr>
        <w:t>、出来形寸法、品質管理状況を写真管理基準に基づき撮影したものをいう。</w:t>
      </w:r>
    </w:p>
    <w:p w14:paraId="78F1963D" w14:textId="3166A466" w:rsidR="004D387B" w:rsidRPr="003468BE" w:rsidRDefault="004D387B"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D5494E" w:rsidRPr="003468BE">
        <w:rPr>
          <w:rFonts w:ascii="ＭＳ 明朝" w:eastAsia="ＭＳ 明朝" w:hAnsi="ＭＳ 明朝" w:hint="eastAsia"/>
        </w:rPr>
        <w:t>㉗</w:t>
      </w:r>
      <w:r w:rsidR="00D009D1" w:rsidRPr="003468BE">
        <w:rPr>
          <w:rFonts w:ascii="ＭＳ 明朝" w:eastAsia="ＭＳ 明朝" w:hAnsi="ＭＳ 明朝" w:hint="eastAsia"/>
        </w:rPr>
        <w:t>「完成図書」とは、工事完成時に納品する成果品をいう。</w:t>
      </w:r>
    </w:p>
    <w:p w14:paraId="421748A2" w14:textId="43A96DBF" w:rsidR="00D009D1" w:rsidRPr="003468BE" w:rsidRDefault="00D009D1"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㉘</w:t>
      </w:r>
      <w:r w:rsidRPr="003468BE">
        <w:rPr>
          <w:rFonts w:ascii="ＭＳ 明朝" w:eastAsia="ＭＳ 明朝" w:hAnsi="ＭＳ 明朝" w:hint="eastAsia"/>
        </w:rPr>
        <w:t>「工事検査」とは、契約</w:t>
      </w:r>
      <w:r w:rsidR="00B759BB" w:rsidRPr="003468BE">
        <w:rPr>
          <w:rFonts w:ascii="ＭＳ 明朝" w:eastAsia="ＭＳ 明朝" w:hAnsi="ＭＳ 明朝" w:hint="eastAsia"/>
        </w:rPr>
        <w:t>書</w:t>
      </w:r>
      <w:r w:rsidRPr="003468BE">
        <w:rPr>
          <w:rFonts w:ascii="ＭＳ 明朝" w:eastAsia="ＭＳ 明朝" w:hAnsi="ＭＳ 明朝" w:hint="eastAsia"/>
        </w:rPr>
        <w:t>に規定する工事の完成の確認、部分払の請求に係る出来形部分等の確認及び部分引渡しの指定部分に係る工事の完成の確認をするために発注者又は検査員が行う検査をいう。</w:t>
      </w:r>
    </w:p>
    <w:p w14:paraId="1A6CF69A" w14:textId="67EF6939" w:rsidR="00D009D1" w:rsidRPr="003468BE" w:rsidRDefault="00D009D1" w:rsidP="00190384">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9B7C11" w:rsidRPr="003468BE">
        <w:rPr>
          <w:rFonts w:ascii="ＭＳ 明朝" w:eastAsia="ＭＳ 明朝" w:hAnsi="ＭＳ 明朝" w:hint="eastAsia"/>
        </w:rPr>
        <w:t>㉙</w:t>
      </w:r>
      <w:r w:rsidRPr="003468BE">
        <w:rPr>
          <w:rFonts w:ascii="ＭＳ 明朝" w:eastAsia="ＭＳ 明朝" w:hAnsi="ＭＳ 明朝" w:hint="eastAsia"/>
        </w:rPr>
        <w:t>「技術検査」とは、工事の施工体制、施工状況、出来形、品質及び出来ばえについて</w:t>
      </w:r>
      <w:r w:rsidR="002D4687" w:rsidRPr="003468BE">
        <w:rPr>
          <w:rFonts w:ascii="ＭＳ 明朝" w:eastAsia="ＭＳ 明朝" w:hAnsi="ＭＳ 明朝" w:hint="eastAsia"/>
        </w:rPr>
        <w:t>、</w:t>
      </w:r>
      <w:r w:rsidRPr="003468BE">
        <w:rPr>
          <w:rFonts w:ascii="ＭＳ 明朝" w:eastAsia="ＭＳ 明朝" w:hAnsi="ＭＳ 明朝" w:hint="eastAsia"/>
        </w:rPr>
        <w:t>発注者が定めた者が行う技術的な検査をいう。</w:t>
      </w:r>
    </w:p>
    <w:p w14:paraId="5F841C55" w14:textId="32AC2CD3" w:rsidR="00D009D1" w:rsidRPr="003468BE" w:rsidRDefault="00D009D1" w:rsidP="00190384">
      <w:pPr>
        <w:ind w:left="840" w:hangingChars="400" w:hanging="840"/>
        <w:rPr>
          <w:rFonts w:ascii="ＭＳ 明朝" w:eastAsia="ＭＳ 明朝" w:hAnsi="ＭＳ 明朝"/>
        </w:rPr>
      </w:pPr>
      <w:r w:rsidRPr="003468BE">
        <w:rPr>
          <w:rFonts w:ascii="ＭＳ 明朝" w:eastAsia="ＭＳ 明朝" w:hAnsi="ＭＳ 明朝" w:hint="eastAsia"/>
        </w:rPr>
        <w:lastRenderedPageBreak/>
        <w:t xml:space="preserve">　　　</w:t>
      </w:r>
      <w:r w:rsidR="009B7C11" w:rsidRPr="003468BE">
        <w:rPr>
          <w:rFonts w:ascii="ＭＳ 明朝" w:eastAsia="ＭＳ 明朝" w:hAnsi="ＭＳ 明朝" w:hint="eastAsia"/>
        </w:rPr>
        <w:t>㉚</w:t>
      </w:r>
      <w:r w:rsidRPr="003468BE">
        <w:rPr>
          <w:rFonts w:ascii="ＭＳ 明朝" w:eastAsia="ＭＳ 明朝" w:hAnsi="ＭＳ 明朝" w:hint="eastAsia"/>
        </w:rPr>
        <w:t>「概成工期」とは、建築物等の使用を想定して総合試運転調整を行ううえで、関連工事を含めた各工事が支障ない状態まで完了しているべき期限をいう。</w:t>
      </w:r>
    </w:p>
    <w:p w14:paraId="299F1276" w14:textId="77777777" w:rsidR="008A6D0A" w:rsidRPr="003468BE" w:rsidRDefault="008A6D0A" w:rsidP="00190384">
      <w:pPr>
        <w:ind w:left="840" w:hangingChars="400" w:hanging="840"/>
        <w:rPr>
          <w:rFonts w:ascii="ＭＳ 明朝" w:eastAsia="ＭＳ 明朝" w:hAnsi="ＭＳ 明朝"/>
        </w:rPr>
      </w:pPr>
    </w:p>
    <w:p w14:paraId="79728FF1" w14:textId="015FD99D" w:rsidR="00A8002F" w:rsidRPr="003468BE" w:rsidRDefault="00A8002F" w:rsidP="00A8002F">
      <w:pPr>
        <w:ind w:firstLineChars="100" w:firstLine="210"/>
        <w:rPr>
          <w:rFonts w:ascii="ＭＳ ゴシック" w:eastAsia="ＭＳ ゴシック" w:hAnsi="ＭＳ ゴシック"/>
        </w:rPr>
      </w:pPr>
      <w:r w:rsidRPr="003468BE">
        <w:rPr>
          <w:rFonts w:ascii="ＭＳ ゴシック" w:eastAsia="ＭＳ ゴシック" w:hAnsi="ＭＳ ゴシック" w:hint="eastAsia"/>
        </w:rPr>
        <w:t>１－</w:t>
      </w:r>
      <w:r w:rsidR="002F1F30" w:rsidRPr="003468BE">
        <w:rPr>
          <w:rFonts w:ascii="ＭＳ ゴシック" w:eastAsia="ＭＳ ゴシック" w:hAnsi="ＭＳ ゴシック" w:hint="eastAsia"/>
        </w:rPr>
        <w:t>３</w:t>
      </w:r>
      <w:r w:rsidRPr="003468BE">
        <w:rPr>
          <w:rFonts w:ascii="ＭＳ ゴシック" w:eastAsia="ＭＳ ゴシック" w:hAnsi="ＭＳ ゴシック" w:hint="eastAsia"/>
        </w:rPr>
        <w:t xml:space="preserve">　</w:t>
      </w:r>
      <w:r w:rsidR="00D87884" w:rsidRPr="003468BE">
        <w:rPr>
          <w:rFonts w:ascii="ＭＳ ゴシック" w:eastAsia="ＭＳ ゴシック" w:hAnsi="ＭＳ ゴシック" w:hint="eastAsia"/>
        </w:rPr>
        <w:t>提出書類</w:t>
      </w:r>
    </w:p>
    <w:p w14:paraId="2A574052" w14:textId="67073AA3" w:rsidR="00D87884" w:rsidRPr="003468BE" w:rsidRDefault="00D87884" w:rsidP="00123BEA">
      <w:pPr>
        <w:ind w:leftChars="100" w:left="630" w:hangingChars="200" w:hanging="420"/>
        <w:rPr>
          <w:rFonts w:ascii="ＭＳ 明朝" w:eastAsia="ＭＳ 明朝" w:hAnsi="ＭＳ 明朝"/>
        </w:rPr>
      </w:pPr>
      <w:r w:rsidRPr="003468BE">
        <w:rPr>
          <w:rFonts w:ascii="ＭＳ 明朝" w:eastAsia="ＭＳ 明朝" w:hAnsi="ＭＳ 明朝" w:hint="eastAsia"/>
        </w:rPr>
        <w:t xml:space="preserve">　</w:t>
      </w:r>
      <w:r w:rsidR="00123BEA" w:rsidRPr="003468BE">
        <w:rPr>
          <w:rFonts w:ascii="ＭＳ 明朝" w:eastAsia="ＭＳ 明朝" w:hAnsi="ＭＳ 明朝" w:hint="eastAsia"/>
        </w:rPr>
        <w:t xml:space="preserve">〇　</w:t>
      </w:r>
      <w:r w:rsidRPr="003468BE">
        <w:rPr>
          <w:rFonts w:ascii="ＭＳ 明朝" w:eastAsia="ＭＳ 明朝" w:hAnsi="ＭＳ 明朝" w:hint="eastAsia"/>
        </w:rPr>
        <w:t>提出書類の様式については、原則、所定の様式によるものとする。ただし、所定の様式がない場合は、記載内容が網羅されていれば任意の様式を用いることができる。</w:t>
      </w:r>
    </w:p>
    <w:p w14:paraId="493EE1D4" w14:textId="70FF5AFF" w:rsidR="003D7465" w:rsidRPr="003468BE" w:rsidRDefault="001B41AD" w:rsidP="001B41AD">
      <w:pPr>
        <w:autoSpaceDE w:val="0"/>
        <w:autoSpaceDN w:val="0"/>
        <w:adjustRightInd w:val="0"/>
        <w:ind w:left="643" w:hangingChars="306" w:hanging="643"/>
        <w:jc w:val="left"/>
        <w:rPr>
          <w:rFonts w:ascii="ＭＳ 明朝" w:eastAsia="ＭＳ 明朝" w:hAnsi="ＭＳ 明朝"/>
          <w:szCs w:val="21"/>
        </w:rPr>
      </w:pPr>
      <w:r w:rsidRPr="003468BE">
        <w:rPr>
          <w:rFonts w:ascii="ＭＳ 明朝" w:eastAsia="ＭＳ 明朝" w:hAnsi="ＭＳ 明朝" w:hint="eastAsia"/>
        </w:rPr>
        <w:t xml:space="preserve">　　〇　</w:t>
      </w:r>
      <w:r w:rsidR="001C2870" w:rsidRPr="003468BE">
        <w:rPr>
          <w:rFonts w:ascii="ＭＳ 明朝" w:eastAsia="ＭＳ 明朝" w:hAnsi="ＭＳ 明朝" w:hint="eastAsia"/>
          <w:szCs w:val="21"/>
        </w:rPr>
        <w:t>書面による</w:t>
      </w:r>
      <w:r w:rsidRPr="003468BE">
        <w:rPr>
          <w:rFonts w:ascii="ＭＳ 明朝" w:eastAsia="ＭＳ 明朝" w:hAnsi="ＭＳ 明朝" w:hint="eastAsia"/>
          <w:szCs w:val="21"/>
        </w:rPr>
        <w:t>「</w:t>
      </w:r>
      <w:r w:rsidRPr="003468BE">
        <w:rPr>
          <w:rFonts w:ascii="ＭＳ ゴシック" w:eastAsia="ＭＳ ゴシック" w:hAnsi="ＭＳ ゴシック" w:hint="eastAsia"/>
          <w:b/>
          <w:bCs/>
          <w:szCs w:val="21"/>
        </w:rPr>
        <w:t>承諾</w:t>
      </w:r>
      <w:r w:rsidRPr="003468BE">
        <w:rPr>
          <w:rFonts w:ascii="ＭＳ 明朝" w:eastAsia="ＭＳ 明朝" w:hAnsi="ＭＳ 明朝" w:hint="eastAsia"/>
          <w:szCs w:val="21"/>
        </w:rPr>
        <w:t>」、「</w:t>
      </w:r>
      <w:r w:rsidRPr="003468BE">
        <w:rPr>
          <w:rFonts w:ascii="ＭＳ ゴシック" w:eastAsia="ＭＳ ゴシック" w:hAnsi="ＭＳ ゴシック" w:hint="eastAsia"/>
          <w:b/>
          <w:bCs/>
          <w:szCs w:val="21"/>
        </w:rPr>
        <w:t>協議</w:t>
      </w:r>
      <w:r w:rsidRPr="003468BE">
        <w:rPr>
          <w:rFonts w:ascii="ＭＳ 明朝" w:eastAsia="ＭＳ 明朝" w:hAnsi="ＭＳ 明朝" w:hint="eastAsia"/>
          <w:szCs w:val="21"/>
        </w:rPr>
        <w:t>」、「</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w:t>
      </w:r>
      <w:r w:rsidRPr="003468BE">
        <w:rPr>
          <w:rFonts w:ascii="ＭＳ ゴシック" w:eastAsia="ＭＳ ゴシック" w:hAnsi="ＭＳ ゴシック" w:hint="eastAsia"/>
          <w:b/>
          <w:bCs/>
          <w:szCs w:val="21"/>
        </w:rPr>
        <w:t>報告</w:t>
      </w:r>
      <w:r w:rsidRPr="003468BE">
        <w:rPr>
          <w:rFonts w:ascii="ＭＳ 明朝" w:eastAsia="ＭＳ 明朝" w:hAnsi="ＭＳ 明朝" w:hint="eastAsia"/>
          <w:szCs w:val="21"/>
        </w:rPr>
        <w:t>」その他の必要な事項についての</w:t>
      </w:r>
      <w:r w:rsidR="001C2870" w:rsidRPr="003468BE">
        <w:rPr>
          <w:rFonts w:ascii="ＭＳ 明朝" w:eastAsia="ＭＳ 明朝" w:hAnsi="ＭＳ 明朝" w:hint="eastAsia"/>
          <w:szCs w:val="21"/>
        </w:rPr>
        <w:t>伝達は、工事打合せ書を使用すること。ただし、材料等検査願</w:t>
      </w:r>
      <w:r w:rsidR="009D226F" w:rsidRPr="003468BE">
        <w:rPr>
          <w:rFonts w:ascii="ＭＳ 明朝" w:eastAsia="ＭＳ 明朝" w:hAnsi="ＭＳ 明朝" w:hint="eastAsia"/>
          <w:szCs w:val="21"/>
        </w:rPr>
        <w:t>等</w:t>
      </w:r>
      <w:r w:rsidR="001C2870" w:rsidRPr="003468BE">
        <w:rPr>
          <w:rFonts w:ascii="ＭＳ 明朝" w:eastAsia="ＭＳ 明朝" w:hAnsi="ＭＳ 明朝" w:hint="eastAsia"/>
          <w:szCs w:val="21"/>
        </w:rPr>
        <w:t>発行年月日及び発行者が記載された</w:t>
      </w:r>
      <w:r w:rsidR="003D7465" w:rsidRPr="003468BE">
        <w:rPr>
          <w:rFonts w:ascii="ＭＳ 明朝" w:eastAsia="ＭＳ 明朝" w:hAnsi="ＭＳ 明朝" w:hint="eastAsia"/>
          <w:szCs w:val="21"/>
        </w:rPr>
        <w:t>「書面」を提出する場合は、工事打合せ書を表紙に</w:t>
      </w:r>
      <w:r w:rsidR="006F6F56" w:rsidRPr="003468BE">
        <w:rPr>
          <w:rFonts w:ascii="ＭＳ 明朝" w:eastAsia="ＭＳ 明朝" w:hAnsi="ＭＳ 明朝" w:hint="eastAsia"/>
          <w:szCs w:val="21"/>
        </w:rPr>
        <w:t>添付</w:t>
      </w:r>
      <w:r w:rsidR="003D7465" w:rsidRPr="003468BE">
        <w:rPr>
          <w:rFonts w:ascii="ＭＳ 明朝" w:eastAsia="ＭＳ 明朝" w:hAnsi="ＭＳ 明朝" w:hint="eastAsia"/>
          <w:szCs w:val="21"/>
        </w:rPr>
        <w:t>しないことができる。</w:t>
      </w:r>
    </w:p>
    <w:p w14:paraId="0613DF43" w14:textId="256B859E" w:rsidR="001B41AD" w:rsidRPr="003468BE" w:rsidRDefault="003D7465" w:rsidP="009259D5">
      <w:pPr>
        <w:autoSpaceDE w:val="0"/>
        <w:autoSpaceDN w:val="0"/>
        <w:adjustRightInd w:val="0"/>
        <w:ind w:leftChars="200" w:left="643" w:hangingChars="106" w:hanging="223"/>
        <w:jc w:val="left"/>
        <w:rPr>
          <w:rFonts w:ascii="ＭＳ 明朝" w:eastAsia="ＭＳ 明朝" w:hAnsi="ＭＳ 明朝"/>
          <w:szCs w:val="21"/>
        </w:rPr>
      </w:pPr>
      <w:r w:rsidRPr="003468BE">
        <w:rPr>
          <w:rFonts w:ascii="ＭＳ 明朝" w:eastAsia="ＭＳ 明朝" w:hAnsi="ＭＳ 明朝" w:hint="eastAsia"/>
          <w:szCs w:val="21"/>
        </w:rPr>
        <w:t xml:space="preserve">〇　</w:t>
      </w:r>
      <w:r w:rsidR="001B41AD" w:rsidRPr="003468BE">
        <w:rPr>
          <w:rFonts w:ascii="ＭＳ 明朝" w:eastAsia="ＭＳ 明朝" w:hAnsi="ＭＳ 明朝" w:hint="eastAsia"/>
          <w:szCs w:val="21"/>
        </w:rPr>
        <w:t>メール</w:t>
      </w:r>
      <w:r w:rsidR="00AA2F9E" w:rsidRPr="003468BE">
        <w:rPr>
          <w:rFonts w:ascii="ＭＳ 明朝" w:eastAsia="ＭＳ 明朝" w:hAnsi="ＭＳ 明朝" w:hint="eastAsia"/>
          <w:szCs w:val="21"/>
        </w:rPr>
        <w:t>により</w:t>
      </w:r>
      <w:r w:rsidR="001B41AD" w:rsidRPr="003468BE">
        <w:rPr>
          <w:rFonts w:ascii="ＭＳ 明朝" w:eastAsia="ＭＳ 明朝" w:hAnsi="ＭＳ 明朝" w:hint="eastAsia"/>
          <w:szCs w:val="21"/>
        </w:rPr>
        <w:t>伝達する</w:t>
      </w:r>
      <w:r w:rsidR="00AA2F9E" w:rsidRPr="003468BE">
        <w:rPr>
          <w:rFonts w:ascii="ＭＳ 明朝" w:eastAsia="ＭＳ 明朝" w:hAnsi="ＭＳ 明朝" w:hint="eastAsia"/>
          <w:szCs w:val="21"/>
        </w:rPr>
        <w:t>場合は、後日速やかに</w:t>
      </w:r>
      <w:r w:rsidR="002A0F0D" w:rsidRPr="003468BE">
        <w:rPr>
          <w:rFonts w:ascii="ＭＳ 明朝" w:eastAsia="ＭＳ 明朝" w:hAnsi="ＭＳ 明朝" w:hint="eastAsia"/>
          <w:szCs w:val="21"/>
        </w:rPr>
        <w:t>出力した</w:t>
      </w:r>
      <w:r w:rsidR="00E22D4D" w:rsidRPr="003468BE">
        <w:rPr>
          <w:rFonts w:ascii="ＭＳ 明朝" w:eastAsia="ＭＳ 明朝" w:hAnsi="ＭＳ 明朝" w:hint="eastAsia"/>
          <w:szCs w:val="21"/>
        </w:rPr>
        <w:t>メール本文及び添付ファイルを</w:t>
      </w:r>
      <w:r w:rsidR="002A0F0D" w:rsidRPr="003468BE">
        <w:rPr>
          <w:rFonts w:ascii="ＭＳ 明朝" w:eastAsia="ＭＳ 明朝" w:hAnsi="ＭＳ 明朝" w:hint="eastAsia"/>
          <w:szCs w:val="21"/>
        </w:rPr>
        <w:t>添付</w:t>
      </w:r>
      <w:r w:rsidR="00E22D4D" w:rsidRPr="003468BE">
        <w:rPr>
          <w:rFonts w:ascii="ＭＳ 明朝" w:eastAsia="ＭＳ 明朝" w:hAnsi="ＭＳ 明朝" w:hint="eastAsia"/>
          <w:szCs w:val="21"/>
        </w:rPr>
        <w:t>した</w:t>
      </w:r>
      <w:r w:rsidR="00AA2F9E" w:rsidRPr="003468BE">
        <w:rPr>
          <w:rFonts w:ascii="ＭＳ 明朝" w:eastAsia="ＭＳ 明朝" w:hAnsi="ＭＳ 明朝" w:hint="eastAsia"/>
          <w:szCs w:val="21"/>
        </w:rPr>
        <w:t>工事打合せ書による書面を交付すること</w:t>
      </w:r>
      <w:r w:rsidR="001B41AD" w:rsidRPr="003468BE">
        <w:rPr>
          <w:rFonts w:ascii="ＭＳ 明朝" w:eastAsia="ＭＳ 明朝" w:hAnsi="ＭＳ 明朝" w:hint="eastAsia"/>
          <w:szCs w:val="21"/>
        </w:rPr>
        <w:t>。この場合、</w:t>
      </w:r>
      <w:r w:rsidR="00724D99" w:rsidRPr="003468BE">
        <w:rPr>
          <w:rFonts w:ascii="ＭＳ 明朝" w:eastAsia="ＭＳ 明朝" w:hAnsi="ＭＳ 明朝" w:hint="eastAsia"/>
          <w:szCs w:val="21"/>
        </w:rPr>
        <w:t>発議者が</w:t>
      </w:r>
      <w:r w:rsidR="001B41AD" w:rsidRPr="003468BE">
        <w:rPr>
          <w:rFonts w:ascii="ＭＳ 明朝" w:eastAsia="ＭＳ 明朝" w:hAnsi="ＭＳ 明朝" w:hint="eastAsia"/>
          <w:szCs w:val="21"/>
        </w:rPr>
        <w:t>書面</w:t>
      </w:r>
      <w:r w:rsidR="002A56C9" w:rsidRPr="003468BE">
        <w:rPr>
          <w:rFonts w:ascii="ＭＳ 明朝" w:eastAsia="ＭＳ 明朝" w:hAnsi="ＭＳ 明朝" w:hint="eastAsia"/>
          <w:szCs w:val="21"/>
        </w:rPr>
        <w:t>に記載する</w:t>
      </w:r>
      <w:r w:rsidR="001B41AD" w:rsidRPr="003468BE">
        <w:rPr>
          <w:rFonts w:ascii="ＭＳ 明朝" w:eastAsia="ＭＳ 明朝" w:hAnsi="ＭＳ 明朝" w:hint="eastAsia"/>
          <w:szCs w:val="21"/>
        </w:rPr>
        <w:t>交付日</w:t>
      </w:r>
      <w:r w:rsidR="002A56C9" w:rsidRPr="003468BE">
        <w:rPr>
          <w:rFonts w:ascii="ＭＳ 明朝" w:eastAsia="ＭＳ 明朝" w:hAnsi="ＭＳ 明朝" w:hint="eastAsia"/>
          <w:szCs w:val="21"/>
        </w:rPr>
        <w:t>は、実際に交付した相手方に書面を手渡</w:t>
      </w:r>
      <w:r w:rsidR="00724D99" w:rsidRPr="003468BE">
        <w:rPr>
          <w:rFonts w:ascii="ＭＳ 明朝" w:eastAsia="ＭＳ 明朝" w:hAnsi="ＭＳ 明朝" w:hint="eastAsia"/>
          <w:szCs w:val="21"/>
        </w:rPr>
        <w:t>す</w:t>
      </w:r>
      <w:r w:rsidR="002A56C9" w:rsidRPr="003468BE">
        <w:rPr>
          <w:rFonts w:ascii="ＭＳ 明朝" w:eastAsia="ＭＳ 明朝" w:hAnsi="ＭＳ 明朝" w:hint="eastAsia"/>
          <w:szCs w:val="21"/>
        </w:rPr>
        <w:t>日</w:t>
      </w:r>
      <w:r w:rsidR="001B41AD" w:rsidRPr="003468BE">
        <w:rPr>
          <w:rFonts w:ascii="ＭＳ 明朝" w:eastAsia="ＭＳ 明朝" w:hAnsi="ＭＳ 明朝" w:hint="eastAsia"/>
          <w:szCs w:val="21"/>
        </w:rPr>
        <w:t>と</w:t>
      </w:r>
      <w:r w:rsidR="00AA2F9E" w:rsidRPr="003468BE">
        <w:rPr>
          <w:rFonts w:ascii="ＭＳ 明朝" w:eastAsia="ＭＳ 明朝" w:hAnsi="ＭＳ 明朝" w:hint="eastAsia"/>
          <w:szCs w:val="21"/>
        </w:rPr>
        <w:t>する。</w:t>
      </w:r>
      <w:r w:rsidR="002A56C9" w:rsidRPr="003468BE">
        <w:rPr>
          <w:rFonts w:ascii="ＭＳ 明朝" w:eastAsia="ＭＳ 明朝" w:hAnsi="ＭＳ 明朝" w:hint="eastAsia"/>
          <w:szCs w:val="21"/>
        </w:rPr>
        <w:t>なお、発議者に対する回答等について</w:t>
      </w:r>
      <w:r w:rsidR="00724D99" w:rsidRPr="003468BE">
        <w:rPr>
          <w:rFonts w:ascii="ＭＳ 明朝" w:eastAsia="ＭＳ 明朝" w:hAnsi="ＭＳ 明朝" w:hint="eastAsia"/>
          <w:szCs w:val="21"/>
        </w:rPr>
        <w:t>も同様に回答者が発議者に書面を手渡す日とする。</w:t>
      </w:r>
    </w:p>
    <w:p w14:paraId="45F1C154" w14:textId="27FE12AF" w:rsidR="009D226F" w:rsidRPr="003468BE" w:rsidRDefault="009D226F" w:rsidP="009259D5">
      <w:pPr>
        <w:autoSpaceDE w:val="0"/>
        <w:autoSpaceDN w:val="0"/>
        <w:adjustRightInd w:val="0"/>
        <w:ind w:leftChars="200" w:left="643" w:hangingChars="106" w:hanging="223"/>
        <w:jc w:val="left"/>
        <w:rPr>
          <w:rFonts w:ascii="ＭＳ 明朝" w:eastAsia="ＭＳ 明朝" w:hAnsi="ＭＳ 明朝"/>
          <w:szCs w:val="21"/>
        </w:rPr>
      </w:pPr>
      <w:r w:rsidRPr="003468BE">
        <w:rPr>
          <w:rFonts w:ascii="ＭＳ 明朝" w:eastAsia="ＭＳ 明朝" w:hAnsi="ＭＳ 明朝" w:hint="eastAsia"/>
          <w:szCs w:val="21"/>
        </w:rPr>
        <w:t>〇　メールにより伝達する場合は、送信者は送信するごとに、</w:t>
      </w:r>
      <w:r w:rsidR="008A255E" w:rsidRPr="003468BE">
        <w:rPr>
          <w:rFonts w:ascii="ＭＳ 明朝" w:eastAsia="ＭＳ 明朝" w:hAnsi="ＭＳ 明朝" w:hint="eastAsia"/>
          <w:szCs w:val="21"/>
        </w:rPr>
        <w:t>遅滞なく</w:t>
      </w:r>
      <w:r w:rsidRPr="003468BE">
        <w:rPr>
          <w:rFonts w:ascii="ＭＳ 明朝" w:eastAsia="ＭＳ 明朝" w:hAnsi="ＭＳ 明朝" w:hint="eastAsia"/>
          <w:szCs w:val="21"/>
        </w:rPr>
        <w:t>電話伝達により送付先の監督員に対し、受信内容を確認するよう求めなければならない。</w:t>
      </w:r>
    </w:p>
    <w:p w14:paraId="5D487E80" w14:textId="54E3B9E7" w:rsidR="00B2730D" w:rsidRPr="003468BE" w:rsidRDefault="004418D3" w:rsidP="005861FA">
      <w:pPr>
        <w:ind w:leftChars="202" w:left="628" w:hangingChars="97" w:hanging="204"/>
        <w:rPr>
          <w:rFonts w:ascii="ＭＳ 明朝" w:eastAsia="ＭＳ 明朝" w:hAnsi="ＭＳ 明朝"/>
        </w:rPr>
      </w:pPr>
      <w:r w:rsidRPr="003468BE">
        <w:rPr>
          <w:rFonts w:ascii="ＭＳ 明朝" w:eastAsia="ＭＳ 明朝" w:hAnsi="ＭＳ 明朝" w:hint="eastAsia"/>
        </w:rPr>
        <w:t xml:space="preserve">　</w:t>
      </w:r>
      <w:r w:rsidR="00B2730D" w:rsidRPr="003468BE">
        <w:rPr>
          <w:rFonts w:ascii="ＭＳ 明朝" w:eastAsia="ＭＳ 明朝" w:hAnsi="ＭＳ 明朝" w:hint="eastAsia"/>
          <w:szCs w:val="21"/>
        </w:rPr>
        <w:t>※承諾、協議、提出、報告その他必要な事項についての伝達について、特記に「工事及び測量・建設コンサルタント等業務関係書類の電子メール活用方針」を適用する旨の記載がある場合は、当該方針による。</w:t>
      </w:r>
    </w:p>
    <w:p w14:paraId="1F5BED12" w14:textId="71F41E84" w:rsidR="004418D3" w:rsidRPr="003468BE" w:rsidRDefault="004418D3" w:rsidP="005861FA">
      <w:pPr>
        <w:ind w:leftChars="200" w:left="630" w:hangingChars="100" w:hanging="210"/>
        <w:rPr>
          <w:rFonts w:ascii="ＭＳ 明朝" w:eastAsia="ＭＳ 明朝" w:hAnsi="ＭＳ 明朝"/>
        </w:rPr>
      </w:pPr>
      <w:r w:rsidRPr="003468BE">
        <w:rPr>
          <w:rFonts w:ascii="ＭＳ 明朝" w:eastAsia="ＭＳ 明朝" w:hAnsi="ＭＳ 明朝" w:hint="eastAsia"/>
        </w:rPr>
        <w:t>〇　受注者は、全ての提出書類を完成図書として編集し提出するにあたり、あらかじめ監督員</w:t>
      </w:r>
      <w:r w:rsidR="00B2730D" w:rsidRPr="003468BE">
        <w:rPr>
          <w:rFonts w:ascii="ＭＳ 明朝" w:eastAsia="ＭＳ 明朝" w:hAnsi="ＭＳ 明朝" w:hint="eastAsia"/>
        </w:rPr>
        <w:t>の確認を受けたうえで</w:t>
      </w:r>
      <w:r w:rsidRPr="003468BE">
        <w:rPr>
          <w:rFonts w:ascii="ＭＳ 明朝" w:eastAsia="ＭＳ 明朝" w:hAnsi="ＭＳ 明朝" w:hint="eastAsia"/>
        </w:rPr>
        <w:t>、工期内に提出し受理されなければならない。</w:t>
      </w:r>
    </w:p>
    <w:p w14:paraId="68A7424E" w14:textId="1ABAD68D" w:rsidR="00D87884" w:rsidRDefault="00BC3429" w:rsidP="00BC3429">
      <w:pPr>
        <w:ind w:leftChars="100" w:left="630" w:hangingChars="200" w:hanging="420"/>
        <w:rPr>
          <w:rFonts w:ascii="ＭＳ 明朝" w:eastAsia="ＭＳ 明朝" w:hAnsi="ＭＳ 明朝"/>
        </w:rPr>
      </w:pPr>
      <w:r>
        <w:rPr>
          <w:rFonts w:ascii="ＭＳ 明朝" w:eastAsia="ＭＳ 明朝" w:hAnsi="ＭＳ 明朝" w:hint="eastAsia"/>
        </w:rPr>
        <w:t xml:space="preserve">　</w:t>
      </w:r>
      <w:ins w:id="27" w:author="sg7f63" w:date="2022-06-16T11:25:00Z">
        <w:r w:rsidR="00BC3102">
          <w:rPr>
            <w:rFonts w:ascii="ＭＳ 明朝" w:eastAsia="ＭＳ 明朝" w:hAnsi="ＭＳ 明朝" w:hint="eastAsia"/>
          </w:rPr>
          <w:t>○</w:t>
        </w:r>
      </w:ins>
      <w:ins w:id="28" w:author="sg7f63" w:date="2022-06-17T15:35:00Z">
        <w:r w:rsidR="00BC3102">
          <w:rPr>
            <w:rFonts w:ascii="ＭＳ 明朝" w:eastAsia="ＭＳ 明朝" w:hAnsi="ＭＳ 明朝" w:hint="eastAsia"/>
          </w:rPr>
          <w:t xml:space="preserve">　</w:t>
        </w:r>
      </w:ins>
      <w:ins w:id="29" w:author="sg7f63" w:date="2022-06-17T15:39:00Z">
        <w:r w:rsidR="001F5D7B">
          <w:rPr>
            <w:rFonts w:ascii="ＭＳ 明朝" w:eastAsia="ＭＳ 明朝" w:hAnsi="ＭＳ 明朝" w:hint="eastAsia"/>
          </w:rPr>
          <w:t>工事打合せ書</w:t>
        </w:r>
      </w:ins>
      <w:ins w:id="30" w:author="sg7f63" w:date="2022-06-17T16:14:00Z">
        <w:r w:rsidR="001F5D7B">
          <w:rPr>
            <w:rFonts w:ascii="ＭＳ 明朝" w:eastAsia="ＭＳ 明朝" w:hAnsi="ＭＳ 明朝" w:hint="eastAsia"/>
          </w:rPr>
          <w:t>における提出、協議、報告等</w:t>
        </w:r>
      </w:ins>
      <w:ins w:id="31" w:author="sg7f63" w:date="2022-06-17T16:15:00Z">
        <w:r w:rsidR="001F5D7B">
          <w:rPr>
            <w:rFonts w:ascii="ＭＳ 明朝" w:eastAsia="ＭＳ 明朝" w:hAnsi="ＭＳ 明朝" w:hint="eastAsia"/>
          </w:rPr>
          <w:t>の</w:t>
        </w:r>
      </w:ins>
      <w:ins w:id="32" w:author="sg7f63" w:date="2022-06-17T15:39:00Z">
        <w:r w:rsidR="00F63B9D">
          <w:rPr>
            <w:rFonts w:ascii="ＭＳ 明朝" w:eastAsia="ＭＳ 明朝" w:hAnsi="ＭＳ 明朝" w:hint="eastAsia"/>
          </w:rPr>
          <w:t>発議者又は回答者は</w:t>
        </w:r>
      </w:ins>
      <w:ins w:id="33" w:author="sg7f63" w:date="2022-06-17T16:30:00Z">
        <w:r w:rsidR="00AA5461">
          <w:rPr>
            <w:rFonts w:ascii="ＭＳ 明朝" w:eastAsia="ＭＳ 明朝" w:hAnsi="ＭＳ 明朝" w:hint="eastAsia"/>
          </w:rPr>
          <w:t>特記なき限り原則として</w:t>
        </w:r>
      </w:ins>
      <w:ins w:id="34" w:author="sg7f63" w:date="2022-06-17T15:30:00Z">
        <w:r w:rsidR="00BC3102">
          <w:rPr>
            <w:rFonts w:ascii="ＭＳ 明朝" w:eastAsia="ＭＳ 明朝" w:hAnsi="ＭＳ 明朝" w:hint="eastAsia"/>
          </w:rPr>
          <w:t>建設工事請負契約約款</w:t>
        </w:r>
      </w:ins>
      <w:ins w:id="35" w:author="sg7f63" w:date="2022-06-17T16:15:00Z">
        <w:r w:rsidR="001F5D7B">
          <w:rPr>
            <w:rFonts w:ascii="ＭＳ 明朝" w:eastAsia="ＭＳ 明朝" w:hAnsi="ＭＳ 明朝" w:hint="eastAsia"/>
          </w:rPr>
          <w:t>第</w:t>
        </w:r>
      </w:ins>
      <w:ins w:id="36" w:author="sg7f63" w:date="2022-06-17T16:33:00Z">
        <w:r w:rsidR="00650273">
          <w:rPr>
            <w:rFonts w:ascii="ＭＳ 明朝" w:eastAsia="ＭＳ 明朝" w:hAnsi="ＭＳ 明朝" w:hint="eastAsia"/>
          </w:rPr>
          <w:t>10</w:t>
        </w:r>
      </w:ins>
      <w:ins w:id="37" w:author="sg7f63" w:date="2022-06-17T16:15:00Z">
        <w:r w:rsidR="001F5D7B">
          <w:rPr>
            <w:rFonts w:ascii="ＭＳ 明朝" w:eastAsia="ＭＳ 明朝" w:hAnsi="ＭＳ 明朝" w:hint="eastAsia"/>
          </w:rPr>
          <w:t>条</w:t>
        </w:r>
      </w:ins>
      <w:ins w:id="38" w:author="sg7f63" w:date="2022-06-17T16:33:00Z">
        <w:r w:rsidR="00650273">
          <w:rPr>
            <w:rFonts w:ascii="ＭＳ 明朝" w:eastAsia="ＭＳ 明朝" w:hAnsi="ＭＳ 明朝" w:hint="eastAsia"/>
          </w:rPr>
          <w:t>第2項</w:t>
        </w:r>
      </w:ins>
      <w:ins w:id="39" w:author="sg7f63" w:date="2022-06-17T15:31:00Z">
        <w:r w:rsidR="00BC3102">
          <w:rPr>
            <w:rFonts w:ascii="ＭＳ 明朝" w:eastAsia="ＭＳ 明朝" w:hAnsi="ＭＳ 明朝" w:hint="eastAsia"/>
          </w:rPr>
          <w:t>の規定により現場代理人とする。</w:t>
        </w:r>
      </w:ins>
    </w:p>
    <w:p w14:paraId="73647932" w14:textId="77777777" w:rsidR="00BC3429" w:rsidRPr="00BC3102" w:rsidRDefault="00BC3429" w:rsidP="00BC3429">
      <w:pPr>
        <w:ind w:leftChars="100" w:left="630" w:hangingChars="200" w:hanging="420"/>
        <w:rPr>
          <w:rFonts w:ascii="ＭＳ 明朝" w:eastAsia="ＭＳ 明朝" w:hAnsi="ＭＳ 明朝"/>
        </w:rPr>
      </w:pPr>
    </w:p>
    <w:p w14:paraId="01DBE698" w14:textId="530C1A40" w:rsidR="00D87884" w:rsidRPr="003468BE" w:rsidRDefault="00D87884" w:rsidP="00D87884">
      <w:pPr>
        <w:ind w:leftChars="100" w:left="420" w:hangingChars="100" w:hanging="210"/>
        <w:rPr>
          <w:rFonts w:ascii="ＭＳ ゴシック" w:eastAsia="ＭＳ ゴシック" w:hAnsi="ＭＳ ゴシック"/>
        </w:rPr>
      </w:pPr>
      <w:r w:rsidRPr="003468BE">
        <w:rPr>
          <w:rFonts w:ascii="ＭＳ ゴシック" w:eastAsia="ＭＳ ゴシック" w:hAnsi="ＭＳ ゴシック" w:hint="eastAsia"/>
        </w:rPr>
        <w:t>１－</w:t>
      </w:r>
      <w:r w:rsidR="002F1F30" w:rsidRPr="003468BE">
        <w:rPr>
          <w:rFonts w:ascii="ＭＳ ゴシック" w:eastAsia="ＭＳ ゴシック" w:hAnsi="ＭＳ ゴシック" w:hint="eastAsia"/>
        </w:rPr>
        <w:t>４</w:t>
      </w:r>
      <w:r w:rsidRPr="003468BE">
        <w:rPr>
          <w:rFonts w:ascii="ＭＳ ゴシック" w:eastAsia="ＭＳ ゴシック" w:hAnsi="ＭＳ ゴシック" w:hint="eastAsia"/>
        </w:rPr>
        <w:t xml:space="preserve">　契約</w:t>
      </w:r>
      <w:r w:rsidR="003E22C8" w:rsidRPr="003468BE">
        <w:rPr>
          <w:rFonts w:ascii="ＭＳ ゴシック" w:eastAsia="ＭＳ ゴシック" w:hAnsi="ＭＳ ゴシック" w:hint="eastAsia"/>
        </w:rPr>
        <w:t>締結</w:t>
      </w:r>
      <w:r w:rsidRPr="003468BE">
        <w:rPr>
          <w:rFonts w:ascii="ＭＳ ゴシック" w:eastAsia="ＭＳ ゴシック" w:hAnsi="ＭＳ ゴシック" w:hint="eastAsia"/>
        </w:rPr>
        <w:t>時から</w:t>
      </w:r>
      <w:r w:rsidR="00194CA5" w:rsidRPr="003468BE">
        <w:rPr>
          <w:rFonts w:ascii="ＭＳ ゴシック" w:eastAsia="ＭＳ ゴシック" w:hAnsi="ＭＳ ゴシック" w:hint="eastAsia"/>
        </w:rPr>
        <w:t>工事</w:t>
      </w:r>
      <w:r w:rsidRPr="003468BE">
        <w:rPr>
          <w:rFonts w:ascii="ＭＳ ゴシック" w:eastAsia="ＭＳ ゴシック" w:hAnsi="ＭＳ ゴシック" w:hint="eastAsia"/>
        </w:rPr>
        <w:t>検査</w:t>
      </w:r>
      <w:r w:rsidR="00397B0E" w:rsidRPr="003468BE">
        <w:rPr>
          <w:rFonts w:ascii="ＭＳ ゴシック" w:eastAsia="ＭＳ ゴシック" w:hAnsi="ＭＳ ゴシック" w:hint="eastAsia"/>
        </w:rPr>
        <w:t>及び技術検査</w:t>
      </w:r>
      <w:r w:rsidR="00194CA5" w:rsidRPr="003468BE">
        <w:rPr>
          <w:rFonts w:ascii="ＭＳ ゴシック" w:eastAsia="ＭＳ ゴシック" w:hAnsi="ＭＳ ゴシック" w:hint="eastAsia"/>
        </w:rPr>
        <w:t>終了後までの書類区分</w:t>
      </w:r>
    </w:p>
    <w:p w14:paraId="6F810D0C" w14:textId="78656CC0" w:rsidR="00D87884" w:rsidRPr="003468BE" w:rsidRDefault="00D87884" w:rsidP="00123BEA">
      <w:pPr>
        <w:ind w:leftChars="100" w:left="630" w:hangingChars="200" w:hanging="420"/>
        <w:rPr>
          <w:rFonts w:ascii="ＭＳ 明朝" w:eastAsia="ＭＳ 明朝" w:hAnsi="ＭＳ 明朝"/>
        </w:rPr>
      </w:pPr>
      <w:r w:rsidRPr="003468BE">
        <w:rPr>
          <w:rFonts w:ascii="ＭＳ 明朝" w:eastAsia="ＭＳ 明朝" w:hAnsi="ＭＳ 明朝" w:hint="eastAsia"/>
        </w:rPr>
        <w:t xml:space="preserve">　</w:t>
      </w:r>
      <w:r w:rsidR="00123BEA" w:rsidRPr="003468BE">
        <w:rPr>
          <w:rFonts w:ascii="ＭＳ 明朝" w:eastAsia="ＭＳ 明朝" w:hAnsi="ＭＳ 明朝" w:hint="eastAsia"/>
        </w:rPr>
        <w:t xml:space="preserve">〇　</w:t>
      </w:r>
      <w:r w:rsidR="00194CA5" w:rsidRPr="003468BE">
        <w:rPr>
          <w:rFonts w:ascii="ＭＳ 明朝" w:eastAsia="ＭＳ 明朝" w:hAnsi="ＭＳ 明朝" w:hint="eastAsia"/>
        </w:rPr>
        <w:t>一般的に請負工事の流れは、契約、現地調査、施工計画の立案、施工、工事完了、検査と進</w:t>
      </w:r>
      <w:r w:rsidR="00357CE8" w:rsidRPr="003468BE">
        <w:rPr>
          <w:rFonts w:ascii="ＭＳ 明朝" w:eastAsia="ＭＳ 明朝" w:hAnsi="ＭＳ 明朝" w:hint="eastAsia"/>
        </w:rPr>
        <w:t>む</w:t>
      </w:r>
      <w:r w:rsidR="00194CA5" w:rsidRPr="003468BE">
        <w:rPr>
          <w:rFonts w:ascii="ＭＳ 明朝" w:eastAsia="ＭＳ 明朝" w:hAnsi="ＭＳ 明朝" w:hint="eastAsia"/>
        </w:rPr>
        <w:t>が、工事関係書類は、契約</w:t>
      </w:r>
      <w:r w:rsidR="003E22C8" w:rsidRPr="003468BE">
        <w:rPr>
          <w:rFonts w:ascii="ＭＳ 明朝" w:eastAsia="ＭＳ 明朝" w:hAnsi="ＭＳ 明朝" w:hint="eastAsia"/>
        </w:rPr>
        <w:t>締結</w:t>
      </w:r>
      <w:r w:rsidR="00194CA5" w:rsidRPr="003468BE">
        <w:rPr>
          <w:rFonts w:ascii="ＭＳ 明朝" w:eastAsia="ＭＳ 明朝" w:hAnsi="ＭＳ 明朝" w:hint="eastAsia"/>
        </w:rPr>
        <w:t>時から工事検査</w:t>
      </w:r>
      <w:r w:rsidR="00357CE8" w:rsidRPr="003468BE">
        <w:rPr>
          <w:rFonts w:ascii="ＭＳ 明朝" w:eastAsia="ＭＳ 明朝" w:hAnsi="ＭＳ 明朝" w:hint="eastAsia"/>
        </w:rPr>
        <w:t>までの</w:t>
      </w:r>
      <w:r w:rsidR="00194CA5" w:rsidRPr="003468BE">
        <w:rPr>
          <w:rFonts w:ascii="ＭＳ 明朝" w:eastAsia="ＭＳ 明朝" w:hAnsi="ＭＳ 明朝" w:hint="eastAsia"/>
        </w:rPr>
        <w:t>段階において</w:t>
      </w:r>
      <w:r w:rsidR="00DF3514" w:rsidRPr="003468BE">
        <w:rPr>
          <w:rFonts w:ascii="ＭＳ 明朝" w:eastAsia="ＭＳ 明朝" w:hAnsi="ＭＳ 明朝" w:hint="eastAsia"/>
        </w:rPr>
        <w:t>適時</w:t>
      </w:r>
      <w:r w:rsidR="00194CA5" w:rsidRPr="003468BE">
        <w:rPr>
          <w:rFonts w:ascii="ＭＳ 明朝" w:eastAsia="ＭＳ 明朝" w:hAnsi="ＭＳ 明朝" w:hint="eastAsia"/>
        </w:rPr>
        <w:t>作成しなければならない。</w:t>
      </w:r>
    </w:p>
    <w:p w14:paraId="2932F4E9" w14:textId="7DC3834D" w:rsidR="00D333C7" w:rsidRPr="003468BE" w:rsidRDefault="00194CA5" w:rsidP="004418D3">
      <w:pPr>
        <w:ind w:leftChars="100" w:left="630" w:hangingChars="200" w:hanging="420"/>
        <w:rPr>
          <w:rFonts w:ascii="ＭＳ 明朝" w:eastAsia="ＭＳ 明朝" w:hAnsi="ＭＳ 明朝"/>
        </w:rPr>
      </w:pPr>
      <w:r w:rsidRPr="003468BE">
        <w:rPr>
          <w:rFonts w:ascii="ＭＳ 明朝" w:eastAsia="ＭＳ 明朝" w:hAnsi="ＭＳ 明朝" w:hint="eastAsia"/>
        </w:rPr>
        <w:t xml:space="preserve">　　</w:t>
      </w:r>
      <w:r w:rsidR="00DF3514" w:rsidRPr="003468BE">
        <w:rPr>
          <w:rFonts w:ascii="ＭＳ 明朝" w:eastAsia="ＭＳ 明朝" w:hAnsi="ＭＳ 明朝" w:hint="eastAsia"/>
        </w:rPr>
        <w:t xml:space="preserve">　</w:t>
      </w:r>
      <w:r w:rsidRPr="003468BE">
        <w:rPr>
          <w:rFonts w:ascii="ＭＳ 明朝" w:eastAsia="ＭＳ 明朝" w:hAnsi="ＭＳ 明朝" w:hint="eastAsia"/>
        </w:rPr>
        <w:t>本手引きでは、各段階においての書類を</w:t>
      </w:r>
      <w:r w:rsidR="00827AB4" w:rsidRPr="003468BE">
        <w:rPr>
          <w:rFonts w:ascii="ＭＳ 明朝" w:eastAsia="ＭＳ 明朝" w:hAnsi="ＭＳ 明朝" w:hint="eastAsia"/>
        </w:rPr>
        <w:t>次のとおり</w:t>
      </w:r>
      <w:r w:rsidRPr="003468BE">
        <w:rPr>
          <w:rFonts w:ascii="ＭＳ 明朝" w:eastAsia="ＭＳ 明朝" w:hAnsi="ＭＳ 明朝" w:hint="eastAsia"/>
        </w:rPr>
        <w:t>区分する。</w:t>
      </w:r>
      <w:r w:rsidR="000B504A" w:rsidRPr="003468BE">
        <w:rPr>
          <w:rFonts w:ascii="ＭＳ 明朝" w:eastAsia="ＭＳ 明朝" w:hAnsi="ＭＳ 明朝" w:hint="eastAsia"/>
        </w:rPr>
        <w:t>なお、区分はあくまで目安であることから、提出時期については</w:t>
      </w:r>
      <w:r w:rsidR="00827AB4" w:rsidRPr="003468BE">
        <w:rPr>
          <w:rFonts w:ascii="ＭＳ 明朝" w:eastAsia="ＭＳ 明朝" w:hAnsi="ＭＳ 明朝" w:hint="eastAsia"/>
        </w:rPr>
        <w:t>あらかじめ</w:t>
      </w:r>
      <w:r w:rsidR="000B504A" w:rsidRPr="003468BE">
        <w:rPr>
          <w:rFonts w:ascii="ＭＳ 明朝" w:eastAsia="ＭＳ 明朝" w:hAnsi="ＭＳ 明朝" w:hint="eastAsia"/>
        </w:rPr>
        <w:t>個々の書類の説明</w:t>
      </w:r>
      <w:r w:rsidR="00827AB4" w:rsidRPr="003468BE">
        <w:rPr>
          <w:rFonts w:ascii="ＭＳ 明朝" w:eastAsia="ＭＳ 明朝" w:hAnsi="ＭＳ 明朝" w:hint="eastAsia"/>
        </w:rPr>
        <w:t>内容を確認し、</w:t>
      </w:r>
      <w:r w:rsidR="00DF3514" w:rsidRPr="003468BE">
        <w:rPr>
          <w:rFonts w:ascii="ＭＳ 明朝" w:eastAsia="ＭＳ 明朝" w:hAnsi="ＭＳ 明朝" w:hint="eastAsia"/>
        </w:rPr>
        <w:t>必要に応じて監督員に確認するなど、</w:t>
      </w:r>
      <w:r w:rsidR="00827AB4" w:rsidRPr="003468BE">
        <w:rPr>
          <w:rFonts w:ascii="ＭＳ 明朝" w:eastAsia="ＭＳ 明朝" w:hAnsi="ＭＳ 明朝" w:hint="eastAsia"/>
        </w:rPr>
        <w:t>適正な時期に</w:t>
      </w:r>
      <w:r w:rsidR="00DF3514" w:rsidRPr="003468BE">
        <w:rPr>
          <w:rFonts w:ascii="ＭＳ 明朝" w:eastAsia="ＭＳ 明朝" w:hAnsi="ＭＳ 明朝" w:hint="eastAsia"/>
        </w:rPr>
        <w:t>作成及び</w:t>
      </w:r>
      <w:r w:rsidR="00827AB4" w:rsidRPr="003468BE">
        <w:rPr>
          <w:rFonts w:ascii="ＭＳ 明朝" w:eastAsia="ＭＳ 明朝" w:hAnsi="ＭＳ 明朝" w:hint="eastAsia"/>
        </w:rPr>
        <w:t>提出するよう注意すること</w:t>
      </w:r>
      <w:r w:rsidR="000B504A" w:rsidRPr="003468BE">
        <w:rPr>
          <w:rFonts w:ascii="ＭＳ 明朝" w:eastAsia="ＭＳ 明朝" w:hAnsi="ＭＳ 明朝" w:hint="eastAsia"/>
        </w:rPr>
        <w:t>。</w:t>
      </w:r>
    </w:p>
    <w:p w14:paraId="057C6160" w14:textId="69DE9718" w:rsidR="00194CA5" w:rsidRPr="003468BE" w:rsidRDefault="00194CA5" w:rsidP="00D87884">
      <w:pPr>
        <w:ind w:leftChars="100" w:left="420" w:hangingChars="100" w:hanging="210"/>
        <w:rPr>
          <w:rFonts w:ascii="ＭＳ 明朝" w:eastAsia="ＭＳ 明朝" w:hAnsi="ＭＳ 明朝"/>
        </w:rPr>
      </w:pPr>
      <w:r w:rsidRPr="003468BE">
        <w:rPr>
          <w:rFonts w:ascii="ＭＳ 明朝" w:eastAsia="ＭＳ 明朝" w:hAnsi="ＭＳ 明朝" w:hint="eastAsia"/>
        </w:rPr>
        <w:t xml:space="preserve">　　</w:t>
      </w:r>
      <w:r w:rsidR="00C33475" w:rsidRPr="003468BE">
        <w:rPr>
          <w:rFonts w:ascii="ＭＳ 明朝" w:eastAsia="ＭＳ 明朝" w:hAnsi="ＭＳ 明朝" w:hint="eastAsia"/>
        </w:rPr>
        <w:t>・</w:t>
      </w:r>
      <w:r w:rsidRPr="003468BE">
        <w:rPr>
          <w:rFonts w:ascii="ＭＳ 明朝" w:eastAsia="ＭＳ 明朝" w:hAnsi="ＭＳ 明朝" w:hint="eastAsia"/>
        </w:rPr>
        <w:t>契約</w:t>
      </w:r>
      <w:r w:rsidR="003B3100" w:rsidRPr="003468BE">
        <w:rPr>
          <w:rFonts w:ascii="ＭＳ 明朝" w:eastAsia="ＭＳ 明朝" w:hAnsi="ＭＳ 明朝" w:hint="eastAsia"/>
        </w:rPr>
        <w:t>締結</w:t>
      </w:r>
      <w:r w:rsidR="00B82448" w:rsidRPr="003468BE">
        <w:rPr>
          <w:rFonts w:ascii="ＭＳ 明朝" w:eastAsia="ＭＳ 明朝" w:hAnsi="ＭＳ 明朝" w:hint="eastAsia"/>
        </w:rPr>
        <w:t>時</w:t>
      </w:r>
      <w:r w:rsidR="008316A6" w:rsidRPr="003468BE">
        <w:rPr>
          <w:rFonts w:ascii="ＭＳ 明朝" w:eastAsia="ＭＳ 明朝" w:hAnsi="ＭＳ 明朝" w:hint="eastAsia"/>
        </w:rPr>
        <w:t>又は</w:t>
      </w:r>
      <w:r w:rsidR="00B82448" w:rsidRPr="003468BE">
        <w:rPr>
          <w:rFonts w:ascii="ＭＳ 明朝" w:eastAsia="ＭＳ 明朝" w:hAnsi="ＭＳ 明朝" w:hint="eastAsia"/>
        </w:rPr>
        <w:t>契約</w:t>
      </w:r>
      <w:r w:rsidR="003B3100" w:rsidRPr="003468BE">
        <w:rPr>
          <w:rFonts w:ascii="ＭＳ 明朝" w:eastAsia="ＭＳ 明朝" w:hAnsi="ＭＳ 明朝" w:hint="eastAsia"/>
        </w:rPr>
        <w:t>締結</w:t>
      </w:r>
      <w:r w:rsidR="00B82448" w:rsidRPr="003468BE">
        <w:rPr>
          <w:rFonts w:ascii="ＭＳ 明朝" w:eastAsia="ＭＳ 明朝" w:hAnsi="ＭＳ 明朝" w:hint="eastAsia"/>
        </w:rPr>
        <w:t>後速やかに</w:t>
      </w:r>
      <w:r w:rsidR="004D4E82" w:rsidRPr="003468BE">
        <w:rPr>
          <w:rFonts w:ascii="ＭＳ 明朝" w:eastAsia="ＭＳ 明朝" w:hAnsi="ＭＳ 明朝" w:hint="eastAsia"/>
        </w:rPr>
        <w:t>提出</w:t>
      </w:r>
      <w:r w:rsidRPr="003468BE">
        <w:rPr>
          <w:rFonts w:ascii="ＭＳ 明朝" w:eastAsia="ＭＳ 明朝" w:hAnsi="ＭＳ 明朝" w:hint="eastAsia"/>
        </w:rPr>
        <w:t>する書類</w:t>
      </w:r>
    </w:p>
    <w:p w14:paraId="57840118" w14:textId="6DB28195" w:rsidR="00194CA5" w:rsidRPr="003468BE" w:rsidRDefault="00194CA5" w:rsidP="00D87884">
      <w:pPr>
        <w:ind w:leftChars="100" w:left="420" w:hangingChars="100" w:hanging="210"/>
        <w:rPr>
          <w:rFonts w:ascii="ＭＳ 明朝" w:eastAsia="ＭＳ 明朝" w:hAnsi="ＭＳ 明朝"/>
        </w:rPr>
      </w:pPr>
      <w:r w:rsidRPr="003468BE">
        <w:rPr>
          <w:rFonts w:ascii="ＭＳ 明朝" w:eastAsia="ＭＳ 明朝" w:hAnsi="ＭＳ 明朝" w:hint="eastAsia"/>
        </w:rPr>
        <w:t xml:space="preserve">　　</w:t>
      </w:r>
      <w:r w:rsidR="00C33475" w:rsidRPr="003468BE">
        <w:rPr>
          <w:rFonts w:ascii="ＭＳ 明朝" w:eastAsia="ＭＳ 明朝" w:hAnsi="ＭＳ 明朝" w:hint="eastAsia"/>
        </w:rPr>
        <w:t>・</w:t>
      </w:r>
      <w:r w:rsidRPr="003468BE">
        <w:rPr>
          <w:rFonts w:ascii="ＭＳ 明朝" w:eastAsia="ＭＳ 明朝" w:hAnsi="ＭＳ 明朝" w:hint="eastAsia"/>
        </w:rPr>
        <w:t>工事着手前に</w:t>
      </w:r>
      <w:r w:rsidR="004D4E82" w:rsidRPr="003468BE">
        <w:rPr>
          <w:rFonts w:ascii="ＭＳ 明朝" w:eastAsia="ＭＳ 明朝" w:hAnsi="ＭＳ 明朝" w:hint="eastAsia"/>
        </w:rPr>
        <w:t>提出</w:t>
      </w:r>
      <w:r w:rsidRPr="003468BE">
        <w:rPr>
          <w:rFonts w:ascii="ＭＳ 明朝" w:eastAsia="ＭＳ 明朝" w:hAnsi="ＭＳ 明朝" w:hint="eastAsia"/>
        </w:rPr>
        <w:t>する書類</w:t>
      </w:r>
    </w:p>
    <w:p w14:paraId="144FFEB9" w14:textId="5B11068F" w:rsidR="00194CA5" w:rsidRPr="003468BE" w:rsidRDefault="00194CA5" w:rsidP="00D87884">
      <w:pPr>
        <w:ind w:leftChars="100" w:left="420" w:hangingChars="100" w:hanging="210"/>
        <w:rPr>
          <w:rFonts w:ascii="ＭＳ 明朝" w:eastAsia="ＭＳ 明朝" w:hAnsi="ＭＳ 明朝"/>
        </w:rPr>
      </w:pPr>
      <w:r w:rsidRPr="003468BE">
        <w:rPr>
          <w:rFonts w:ascii="ＭＳ 明朝" w:eastAsia="ＭＳ 明朝" w:hAnsi="ＭＳ 明朝" w:hint="eastAsia"/>
        </w:rPr>
        <w:t xml:space="preserve">　　</w:t>
      </w:r>
      <w:r w:rsidR="00C33475" w:rsidRPr="003468BE">
        <w:rPr>
          <w:rFonts w:ascii="ＭＳ 明朝" w:eastAsia="ＭＳ 明朝" w:hAnsi="ＭＳ 明朝" w:hint="eastAsia"/>
        </w:rPr>
        <w:t>・</w:t>
      </w:r>
      <w:r w:rsidRPr="003468BE">
        <w:rPr>
          <w:rFonts w:ascii="ＭＳ 明朝" w:eastAsia="ＭＳ 明朝" w:hAnsi="ＭＳ 明朝" w:hint="eastAsia"/>
        </w:rPr>
        <w:t>工事施工中に</w:t>
      </w:r>
      <w:r w:rsidR="004D4E82" w:rsidRPr="003468BE">
        <w:rPr>
          <w:rFonts w:ascii="ＭＳ 明朝" w:eastAsia="ＭＳ 明朝" w:hAnsi="ＭＳ 明朝" w:hint="eastAsia"/>
        </w:rPr>
        <w:t>提出</w:t>
      </w:r>
      <w:r w:rsidRPr="003468BE">
        <w:rPr>
          <w:rFonts w:ascii="ＭＳ 明朝" w:eastAsia="ＭＳ 明朝" w:hAnsi="ＭＳ 明朝" w:hint="eastAsia"/>
        </w:rPr>
        <w:t>する書類</w:t>
      </w:r>
    </w:p>
    <w:p w14:paraId="73BB7EB3" w14:textId="1DC2E0B5" w:rsidR="00194CA5" w:rsidRPr="003468BE" w:rsidRDefault="00194CA5" w:rsidP="00D87884">
      <w:pPr>
        <w:ind w:leftChars="100" w:left="420" w:hangingChars="100" w:hanging="210"/>
        <w:rPr>
          <w:rFonts w:ascii="ＭＳ 明朝" w:eastAsia="ＭＳ 明朝" w:hAnsi="ＭＳ 明朝"/>
        </w:rPr>
      </w:pPr>
      <w:r w:rsidRPr="003468BE">
        <w:rPr>
          <w:rFonts w:ascii="ＭＳ 明朝" w:eastAsia="ＭＳ 明朝" w:hAnsi="ＭＳ 明朝" w:hint="eastAsia"/>
        </w:rPr>
        <w:t xml:space="preserve">　　</w:t>
      </w:r>
      <w:r w:rsidR="00C33475" w:rsidRPr="003468BE">
        <w:rPr>
          <w:rFonts w:ascii="ＭＳ 明朝" w:eastAsia="ＭＳ 明朝" w:hAnsi="ＭＳ 明朝" w:hint="eastAsia"/>
        </w:rPr>
        <w:t>・</w:t>
      </w:r>
      <w:r w:rsidRPr="003468BE">
        <w:rPr>
          <w:rFonts w:ascii="ＭＳ 明朝" w:eastAsia="ＭＳ 明朝" w:hAnsi="ＭＳ 明朝" w:hint="eastAsia"/>
        </w:rPr>
        <w:t>工事完成時に</w:t>
      </w:r>
      <w:r w:rsidR="004D4E82" w:rsidRPr="003468BE">
        <w:rPr>
          <w:rFonts w:ascii="ＭＳ 明朝" w:eastAsia="ＭＳ 明朝" w:hAnsi="ＭＳ 明朝" w:hint="eastAsia"/>
        </w:rPr>
        <w:t>提出</w:t>
      </w:r>
      <w:r w:rsidRPr="003468BE">
        <w:rPr>
          <w:rFonts w:ascii="ＭＳ 明朝" w:eastAsia="ＭＳ 明朝" w:hAnsi="ＭＳ 明朝" w:hint="eastAsia"/>
        </w:rPr>
        <w:t>する書類</w:t>
      </w:r>
    </w:p>
    <w:p w14:paraId="1FA4A805" w14:textId="4D75A8AB" w:rsidR="00194CA5" w:rsidRPr="003468BE" w:rsidRDefault="00194CA5" w:rsidP="00DD40AA">
      <w:pPr>
        <w:ind w:leftChars="100" w:left="420" w:hangingChars="100" w:hanging="210"/>
        <w:rPr>
          <w:rFonts w:ascii="ＭＳ 明朝" w:eastAsia="ＭＳ 明朝" w:hAnsi="ＭＳ 明朝"/>
        </w:rPr>
      </w:pPr>
      <w:r w:rsidRPr="003468BE">
        <w:rPr>
          <w:rFonts w:ascii="ＭＳ 明朝" w:eastAsia="ＭＳ 明朝" w:hAnsi="ＭＳ 明朝" w:hint="eastAsia"/>
        </w:rPr>
        <w:t xml:space="preserve">　　</w:t>
      </w:r>
      <w:r w:rsidR="00C33475" w:rsidRPr="003468BE">
        <w:rPr>
          <w:rFonts w:ascii="ＭＳ 明朝" w:eastAsia="ＭＳ 明朝" w:hAnsi="ＭＳ 明朝" w:hint="eastAsia"/>
        </w:rPr>
        <w:t>・</w:t>
      </w:r>
      <w:r w:rsidRPr="003468BE">
        <w:rPr>
          <w:rFonts w:ascii="ＭＳ 明朝" w:eastAsia="ＭＳ 明朝" w:hAnsi="ＭＳ 明朝" w:hint="eastAsia"/>
        </w:rPr>
        <w:t>工事検査</w:t>
      </w:r>
      <w:r w:rsidR="00397B0E" w:rsidRPr="003468BE">
        <w:rPr>
          <w:rFonts w:ascii="ＭＳ 明朝" w:eastAsia="ＭＳ 明朝" w:hAnsi="ＭＳ 明朝" w:hint="eastAsia"/>
        </w:rPr>
        <w:t>及び技術検査</w:t>
      </w:r>
      <w:r w:rsidR="00DD40AA" w:rsidRPr="003468BE">
        <w:rPr>
          <w:rFonts w:ascii="ＭＳ 明朝" w:eastAsia="ＭＳ 明朝" w:hAnsi="ＭＳ 明朝" w:hint="eastAsia"/>
        </w:rPr>
        <w:t>時</w:t>
      </w:r>
      <w:r w:rsidRPr="003468BE">
        <w:rPr>
          <w:rFonts w:ascii="ＭＳ 明朝" w:eastAsia="ＭＳ 明朝" w:hAnsi="ＭＳ 明朝" w:hint="eastAsia"/>
        </w:rPr>
        <w:t>に</w:t>
      </w:r>
      <w:r w:rsidR="00416A2D" w:rsidRPr="003468BE">
        <w:rPr>
          <w:rFonts w:ascii="ＭＳ 明朝" w:eastAsia="ＭＳ 明朝" w:hAnsi="ＭＳ 明朝" w:hint="eastAsia"/>
        </w:rPr>
        <w:t>提示</w:t>
      </w:r>
      <w:r w:rsidRPr="003468BE">
        <w:rPr>
          <w:rFonts w:ascii="ＭＳ 明朝" w:eastAsia="ＭＳ 明朝" w:hAnsi="ＭＳ 明朝" w:hint="eastAsia"/>
        </w:rPr>
        <w:t>する書類</w:t>
      </w:r>
    </w:p>
    <w:p w14:paraId="00557570" w14:textId="77777777" w:rsidR="00487348" w:rsidRPr="003468BE" w:rsidRDefault="00487348" w:rsidP="00D87884">
      <w:pPr>
        <w:ind w:leftChars="100" w:left="420" w:hangingChars="100" w:hanging="210"/>
        <w:rPr>
          <w:rFonts w:ascii="ＭＳ 明朝" w:eastAsia="ＭＳ 明朝" w:hAnsi="ＭＳ 明朝"/>
        </w:rPr>
      </w:pPr>
    </w:p>
    <w:p w14:paraId="3BE25A68" w14:textId="160AB92F" w:rsidR="00B82448" w:rsidRPr="003468BE" w:rsidRDefault="002F1F30" w:rsidP="002F1F30">
      <w:pPr>
        <w:rPr>
          <w:rFonts w:ascii="ＭＳ ゴシック" w:eastAsia="ＭＳ ゴシック" w:hAnsi="ＭＳ ゴシック"/>
          <w:b/>
          <w:bCs/>
          <w:sz w:val="24"/>
          <w:szCs w:val="24"/>
        </w:rPr>
      </w:pPr>
      <w:r w:rsidRPr="003468BE">
        <w:rPr>
          <w:rFonts w:ascii="ＭＳ ゴシック" w:eastAsia="ＭＳ ゴシック" w:hAnsi="ＭＳ ゴシック" w:hint="eastAsia"/>
          <w:b/>
          <w:bCs/>
          <w:sz w:val="24"/>
          <w:szCs w:val="24"/>
        </w:rPr>
        <w:t>２．</w:t>
      </w:r>
      <w:r w:rsidR="00B82448" w:rsidRPr="003468BE">
        <w:rPr>
          <w:rFonts w:ascii="ＭＳ ゴシック" w:eastAsia="ＭＳ ゴシック" w:hAnsi="ＭＳ ゴシック" w:hint="eastAsia"/>
          <w:b/>
          <w:bCs/>
          <w:sz w:val="24"/>
          <w:szCs w:val="24"/>
        </w:rPr>
        <w:t>契約</w:t>
      </w:r>
      <w:r w:rsidR="003B3100" w:rsidRPr="003468BE">
        <w:rPr>
          <w:rFonts w:ascii="ＭＳ ゴシック" w:eastAsia="ＭＳ ゴシック" w:hAnsi="ＭＳ ゴシック" w:hint="eastAsia"/>
          <w:b/>
          <w:bCs/>
          <w:sz w:val="24"/>
          <w:szCs w:val="24"/>
        </w:rPr>
        <w:t>締結</w:t>
      </w:r>
      <w:r w:rsidR="00B82448" w:rsidRPr="003468BE">
        <w:rPr>
          <w:rFonts w:ascii="ＭＳ ゴシック" w:eastAsia="ＭＳ ゴシック" w:hAnsi="ＭＳ ゴシック" w:hint="eastAsia"/>
          <w:b/>
          <w:bCs/>
          <w:sz w:val="24"/>
          <w:szCs w:val="24"/>
        </w:rPr>
        <w:t>時</w:t>
      </w:r>
      <w:r w:rsidR="00B759BB" w:rsidRPr="003468BE">
        <w:rPr>
          <w:rFonts w:ascii="ＭＳ ゴシック" w:eastAsia="ＭＳ ゴシック" w:hAnsi="ＭＳ ゴシック" w:hint="eastAsia"/>
          <w:b/>
          <w:bCs/>
          <w:sz w:val="24"/>
          <w:szCs w:val="24"/>
        </w:rPr>
        <w:t>又は</w:t>
      </w:r>
      <w:r w:rsidR="00B82448" w:rsidRPr="003468BE">
        <w:rPr>
          <w:rFonts w:ascii="ＭＳ ゴシック" w:eastAsia="ＭＳ ゴシック" w:hAnsi="ＭＳ ゴシック" w:hint="eastAsia"/>
          <w:b/>
          <w:bCs/>
          <w:sz w:val="24"/>
          <w:szCs w:val="24"/>
        </w:rPr>
        <w:t>契約</w:t>
      </w:r>
      <w:r w:rsidR="003B3100" w:rsidRPr="003468BE">
        <w:rPr>
          <w:rFonts w:ascii="ＭＳ ゴシック" w:eastAsia="ＭＳ ゴシック" w:hAnsi="ＭＳ ゴシック" w:hint="eastAsia"/>
          <w:b/>
          <w:bCs/>
          <w:sz w:val="24"/>
          <w:szCs w:val="24"/>
        </w:rPr>
        <w:t>締結</w:t>
      </w:r>
      <w:r w:rsidR="00B82448" w:rsidRPr="003468BE">
        <w:rPr>
          <w:rFonts w:ascii="ＭＳ ゴシック" w:eastAsia="ＭＳ ゴシック" w:hAnsi="ＭＳ ゴシック" w:hint="eastAsia"/>
          <w:b/>
          <w:bCs/>
          <w:sz w:val="24"/>
          <w:szCs w:val="24"/>
        </w:rPr>
        <w:t>後速やかに</w:t>
      </w:r>
      <w:r w:rsidR="00DD40AA" w:rsidRPr="003468BE">
        <w:rPr>
          <w:rFonts w:ascii="ＭＳ ゴシック" w:eastAsia="ＭＳ ゴシック" w:hAnsi="ＭＳ ゴシック" w:hint="eastAsia"/>
          <w:b/>
          <w:bCs/>
          <w:sz w:val="24"/>
          <w:szCs w:val="24"/>
        </w:rPr>
        <w:t>提</w:t>
      </w:r>
      <w:r w:rsidR="002304F3" w:rsidRPr="003468BE">
        <w:rPr>
          <w:rFonts w:ascii="ＭＳ ゴシック" w:eastAsia="ＭＳ ゴシック" w:hAnsi="ＭＳ ゴシック" w:hint="eastAsia"/>
          <w:b/>
          <w:bCs/>
          <w:sz w:val="24"/>
          <w:szCs w:val="24"/>
        </w:rPr>
        <w:t>出</w:t>
      </w:r>
      <w:r w:rsidR="00B82448" w:rsidRPr="003468BE">
        <w:rPr>
          <w:rFonts w:ascii="ＭＳ ゴシック" w:eastAsia="ＭＳ ゴシック" w:hAnsi="ＭＳ ゴシック" w:hint="eastAsia"/>
          <w:b/>
          <w:bCs/>
          <w:sz w:val="24"/>
          <w:szCs w:val="24"/>
        </w:rPr>
        <w:t>する書類</w:t>
      </w:r>
    </w:p>
    <w:p w14:paraId="20D3D48B" w14:textId="6BAA782D" w:rsidR="00B82448" w:rsidRPr="003468BE" w:rsidRDefault="00B82448" w:rsidP="00B82448">
      <w:pPr>
        <w:ind w:leftChars="100" w:left="840" w:hangingChars="300" w:hanging="630"/>
        <w:rPr>
          <w:rFonts w:ascii="ＭＳ ゴシック" w:eastAsia="ＭＳ ゴシック" w:hAnsi="ＭＳ ゴシック"/>
        </w:rPr>
      </w:pPr>
      <w:r w:rsidRPr="003468BE">
        <w:rPr>
          <w:rFonts w:ascii="ＭＳ ゴシック" w:eastAsia="ＭＳ ゴシック" w:hAnsi="ＭＳ ゴシック" w:hint="eastAsia"/>
        </w:rPr>
        <w:t>２－</w:t>
      </w:r>
      <w:r w:rsidR="00E874EE" w:rsidRPr="003468BE">
        <w:rPr>
          <w:rFonts w:ascii="ＭＳ ゴシック" w:eastAsia="ＭＳ ゴシック" w:hAnsi="ＭＳ ゴシック" w:hint="eastAsia"/>
        </w:rPr>
        <w:t>１</w:t>
      </w:r>
      <w:r w:rsidRPr="003468BE">
        <w:rPr>
          <w:rFonts w:ascii="ＭＳ ゴシック" w:eastAsia="ＭＳ ゴシック" w:hAnsi="ＭＳ ゴシック" w:hint="eastAsia"/>
        </w:rPr>
        <w:t xml:space="preserve">　契約保証に関する書類</w:t>
      </w:r>
    </w:p>
    <w:p w14:paraId="4CD6AAD4" w14:textId="55AD222D" w:rsidR="00452EAE" w:rsidRPr="003468BE" w:rsidRDefault="00452EAE" w:rsidP="00452EAE">
      <w:pPr>
        <w:ind w:leftChars="100" w:left="840" w:hangingChars="300" w:hanging="630"/>
        <w:rPr>
          <w:rFonts w:ascii="ＭＳ 明朝" w:eastAsia="ＭＳ 明朝" w:hAnsi="ＭＳ 明朝"/>
          <w:sz w:val="18"/>
          <w:szCs w:val="18"/>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（建設工事請負契約約款第</w:t>
      </w:r>
      <w:r w:rsidR="00005F4F" w:rsidRPr="003468BE">
        <w:rPr>
          <w:rFonts w:ascii="ＭＳ 明朝" w:eastAsia="ＭＳ 明朝" w:hAnsi="ＭＳ 明朝" w:hint="eastAsia"/>
          <w:sz w:val="18"/>
          <w:szCs w:val="18"/>
        </w:rPr>
        <w:t>4</w:t>
      </w:r>
      <w:r w:rsidRPr="003468BE">
        <w:rPr>
          <w:rFonts w:ascii="ＭＳ 明朝" w:eastAsia="ＭＳ 明朝" w:hAnsi="ＭＳ 明朝" w:hint="eastAsia"/>
          <w:sz w:val="18"/>
          <w:szCs w:val="18"/>
        </w:rPr>
        <w:t>条）</w:t>
      </w:r>
    </w:p>
    <w:p w14:paraId="6E0502F8" w14:textId="7705F1E4" w:rsidR="00352CFB" w:rsidRPr="003468BE" w:rsidRDefault="00352CFB" w:rsidP="00352CFB">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lastRenderedPageBreak/>
        <w:t>（藤岡市契約規則第28条）</w:t>
      </w:r>
    </w:p>
    <w:p w14:paraId="4C4D271D" w14:textId="01D322E2" w:rsidR="004D4E82" w:rsidRPr="003468BE" w:rsidRDefault="00B82448" w:rsidP="00110A88">
      <w:pPr>
        <w:ind w:leftChars="199" w:left="641" w:hangingChars="106" w:hanging="223"/>
        <w:rPr>
          <w:rFonts w:ascii="ＭＳ 明朝" w:eastAsia="ＭＳ 明朝" w:hAnsi="ＭＳ 明朝"/>
        </w:rPr>
      </w:pPr>
      <w:r w:rsidRPr="003468BE">
        <w:rPr>
          <w:rFonts w:ascii="ＭＳ 明朝" w:eastAsia="ＭＳ 明朝" w:hAnsi="ＭＳ 明朝" w:hint="eastAsia"/>
        </w:rPr>
        <w:t>〇</w:t>
      </w:r>
      <w:r w:rsidR="00C33475"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1E0E41" w:rsidRPr="003468BE">
        <w:rPr>
          <w:rFonts w:ascii="ＭＳ 明朝" w:eastAsia="ＭＳ 明朝" w:hAnsi="ＭＳ 明朝" w:hint="eastAsia"/>
        </w:rPr>
        <w:t>契約締結時に</w:t>
      </w:r>
      <w:r w:rsidRPr="003468BE">
        <w:rPr>
          <w:rFonts w:ascii="ＭＳ 明朝" w:eastAsia="ＭＳ 明朝" w:hAnsi="ＭＳ 明朝" w:hint="eastAsia"/>
        </w:rPr>
        <w:t>契約保証に関する以下の書類を</w:t>
      </w:r>
      <w:r w:rsidR="007A47BB" w:rsidRPr="003468BE">
        <w:rPr>
          <w:rFonts w:ascii="ＭＳ ゴシック" w:eastAsia="ＭＳ ゴシック" w:hAnsi="ＭＳ ゴシック" w:hint="eastAsia"/>
          <w:b/>
          <w:bCs/>
        </w:rPr>
        <w:t>契約担当</w:t>
      </w:r>
      <w:r w:rsidR="00827AB4" w:rsidRPr="003468BE">
        <w:rPr>
          <w:rFonts w:ascii="ＭＳ ゴシック" w:eastAsia="ＭＳ ゴシック" w:hAnsi="ＭＳ ゴシック" w:hint="eastAsia"/>
          <w:b/>
          <w:bCs/>
        </w:rPr>
        <w:t>者</w:t>
      </w:r>
      <w:r w:rsidR="007A47BB" w:rsidRPr="003468BE">
        <w:rPr>
          <w:rFonts w:ascii="ＭＳ 明朝" w:eastAsia="ＭＳ 明朝" w:hAnsi="ＭＳ 明朝" w:hint="eastAsia"/>
        </w:rPr>
        <w:t>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する。ただし、指名</w:t>
      </w:r>
      <w:r w:rsidR="002049CE" w:rsidRPr="003468BE">
        <w:rPr>
          <w:rFonts w:ascii="ＭＳ 明朝" w:eastAsia="ＭＳ 明朝" w:hAnsi="ＭＳ 明朝" w:hint="eastAsia"/>
        </w:rPr>
        <w:t>競争</w:t>
      </w:r>
      <w:r w:rsidRPr="003468BE">
        <w:rPr>
          <w:rFonts w:ascii="ＭＳ 明朝" w:eastAsia="ＭＳ 明朝" w:hAnsi="ＭＳ 明朝" w:hint="eastAsia"/>
        </w:rPr>
        <w:t>通知書に契約保証金が免除</w:t>
      </w:r>
      <w:r w:rsidR="002049CE" w:rsidRPr="003468BE">
        <w:rPr>
          <w:rFonts w:ascii="ＭＳ 明朝" w:eastAsia="ＭＳ 明朝" w:hAnsi="ＭＳ 明朝" w:hint="eastAsia"/>
        </w:rPr>
        <w:t>である旨の記載がある</w:t>
      </w:r>
      <w:r w:rsidRPr="003468BE">
        <w:rPr>
          <w:rFonts w:ascii="ＭＳ 明朝" w:eastAsia="ＭＳ 明朝" w:hAnsi="ＭＳ 明朝" w:hint="eastAsia"/>
        </w:rPr>
        <w:t>場合</w:t>
      </w:r>
      <w:r w:rsidR="002049CE" w:rsidRPr="003468BE">
        <w:rPr>
          <w:rFonts w:ascii="ＭＳ 明朝" w:eastAsia="ＭＳ 明朝" w:hAnsi="ＭＳ 明朝" w:hint="eastAsia"/>
        </w:rPr>
        <w:t>は、この限りでない</w:t>
      </w:r>
      <w:r w:rsidRPr="003468BE">
        <w:rPr>
          <w:rFonts w:ascii="ＭＳ 明朝" w:eastAsia="ＭＳ 明朝" w:hAnsi="ＭＳ 明朝" w:hint="eastAsia"/>
        </w:rPr>
        <w:t>。</w:t>
      </w:r>
    </w:p>
    <w:p w14:paraId="2C91EF41" w14:textId="04636A6F" w:rsidR="00B82448" w:rsidRPr="003468BE" w:rsidRDefault="00B82448" w:rsidP="00110A88">
      <w:pPr>
        <w:ind w:leftChars="198" w:left="849" w:hangingChars="206" w:hanging="433"/>
        <w:rPr>
          <w:rFonts w:ascii="ＭＳ 明朝" w:eastAsia="ＭＳ 明朝" w:hAnsi="ＭＳ 明朝"/>
        </w:rPr>
      </w:pPr>
      <w:r w:rsidRPr="003468BE">
        <w:rPr>
          <w:rFonts w:ascii="ＭＳ 明朝" w:eastAsia="ＭＳ 明朝" w:hAnsi="ＭＳ 明朝" w:hint="eastAsia"/>
        </w:rPr>
        <w:t xml:space="preserve">　・契約保証金提出書及び保管金等納付済通知書写し（契約保証金の現金等による納付の場合）</w:t>
      </w:r>
    </w:p>
    <w:p w14:paraId="76361142" w14:textId="3AD3B8E0" w:rsidR="004D4E82" w:rsidRPr="003468BE" w:rsidRDefault="004D4E82" w:rsidP="004D4E82">
      <w:pPr>
        <w:ind w:left="840" w:hangingChars="400" w:hanging="840"/>
        <w:rPr>
          <w:rFonts w:ascii="ＭＳ 明朝" w:eastAsia="ＭＳ 明朝" w:hAnsi="ＭＳ 明朝"/>
        </w:rPr>
      </w:pPr>
      <w:r w:rsidRPr="003468BE">
        <w:rPr>
          <w:rFonts w:ascii="ＭＳ 明朝" w:eastAsia="ＭＳ 明朝" w:hAnsi="ＭＳ 明朝" w:hint="eastAsia"/>
        </w:rPr>
        <w:t xml:space="preserve">　</w:t>
      </w:r>
      <w:r w:rsidR="00B82448" w:rsidRPr="003468BE">
        <w:rPr>
          <w:rFonts w:ascii="ＭＳ 明朝" w:eastAsia="ＭＳ 明朝" w:hAnsi="ＭＳ 明朝" w:hint="eastAsia"/>
        </w:rPr>
        <w:t xml:space="preserve">　　</w:t>
      </w:r>
      <w:r w:rsidR="00D259DB" w:rsidRPr="003468BE">
        <w:rPr>
          <w:rFonts w:ascii="ＭＳ 明朝" w:eastAsia="ＭＳ 明朝" w:hAnsi="ＭＳ 明朝" w:hint="eastAsia"/>
        </w:rPr>
        <w:t>・有価証券の提供による保証</w:t>
      </w:r>
    </w:p>
    <w:p w14:paraId="5CFC1B17" w14:textId="676849CE" w:rsidR="00D259DB" w:rsidRPr="003468BE" w:rsidRDefault="00D259DB" w:rsidP="004D4E82">
      <w:pPr>
        <w:ind w:left="840" w:hangingChars="400" w:hanging="840"/>
        <w:rPr>
          <w:rFonts w:ascii="ＭＳ 明朝" w:eastAsia="ＭＳ 明朝" w:hAnsi="ＭＳ 明朝"/>
        </w:rPr>
      </w:pPr>
      <w:r w:rsidRPr="003468BE">
        <w:rPr>
          <w:rFonts w:ascii="ＭＳ 明朝" w:eastAsia="ＭＳ 明朝" w:hAnsi="ＭＳ 明朝" w:hint="eastAsia"/>
        </w:rPr>
        <w:t xml:space="preserve">　　　・銀行又は保証事業会社の保証書</w:t>
      </w:r>
    </w:p>
    <w:p w14:paraId="30EBD41C" w14:textId="26E45B46" w:rsidR="00D259DB" w:rsidRPr="003468BE" w:rsidRDefault="00D259DB" w:rsidP="004D4E82">
      <w:pPr>
        <w:ind w:left="840" w:hangingChars="400" w:hanging="840"/>
        <w:rPr>
          <w:rFonts w:ascii="ＭＳ 明朝" w:eastAsia="ＭＳ 明朝" w:hAnsi="ＭＳ 明朝"/>
        </w:rPr>
      </w:pPr>
      <w:r w:rsidRPr="003468BE">
        <w:rPr>
          <w:rFonts w:ascii="ＭＳ 明朝" w:eastAsia="ＭＳ 明朝" w:hAnsi="ＭＳ 明朝" w:hint="eastAsia"/>
        </w:rPr>
        <w:t xml:space="preserve">　　　・履行保証保険証券</w:t>
      </w:r>
    </w:p>
    <w:p w14:paraId="4A931666" w14:textId="5E6529F1" w:rsidR="00D259DB" w:rsidRPr="003468BE" w:rsidRDefault="00D259DB" w:rsidP="004D4E82">
      <w:pPr>
        <w:ind w:left="840" w:hangingChars="400" w:hanging="840"/>
        <w:rPr>
          <w:rFonts w:ascii="ＭＳ 明朝" w:eastAsia="ＭＳ 明朝" w:hAnsi="ＭＳ 明朝"/>
        </w:rPr>
      </w:pPr>
      <w:r w:rsidRPr="003468BE">
        <w:rPr>
          <w:rFonts w:ascii="ＭＳ 明朝" w:eastAsia="ＭＳ 明朝" w:hAnsi="ＭＳ 明朝" w:hint="eastAsia"/>
        </w:rPr>
        <w:t xml:space="preserve">　　　・履行保証証券（履行ボンド）※付保割合</w:t>
      </w:r>
      <w:r w:rsidR="00A8401E" w:rsidRPr="003468BE">
        <w:rPr>
          <w:rFonts w:ascii="ＭＳ 明朝" w:eastAsia="ＭＳ 明朝" w:hAnsi="ＭＳ 明朝" w:hint="eastAsia"/>
        </w:rPr>
        <w:t>10</w:t>
      </w:r>
      <w:r w:rsidRPr="003468BE">
        <w:rPr>
          <w:rFonts w:ascii="ＭＳ 明朝" w:eastAsia="ＭＳ 明朝" w:hAnsi="ＭＳ 明朝" w:hint="eastAsia"/>
        </w:rPr>
        <w:t>％以上</w:t>
      </w:r>
    </w:p>
    <w:p w14:paraId="0A12E8D0" w14:textId="77777777" w:rsidR="00E874EE" w:rsidRPr="003468BE" w:rsidRDefault="00E874EE" w:rsidP="00E874EE">
      <w:pPr>
        <w:rPr>
          <w:rFonts w:ascii="ＭＳ 明朝" w:eastAsia="ＭＳ 明朝" w:hAnsi="ＭＳ 明朝"/>
        </w:rPr>
      </w:pPr>
      <w:r w:rsidRPr="003468BE">
        <w:rPr>
          <w:rFonts w:ascii="ＭＳ 明朝" w:eastAsia="ＭＳ 明朝" w:hAnsi="ＭＳ 明朝" w:hint="eastAsia"/>
        </w:rPr>
        <w:t xml:space="preserve">　</w:t>
      </w:r>
    </w:p>
    <w:p w14:paraId="517F6392" w14:textId="0B437631" w:rsidR="00E874EE" w:rsidRPr="003468BE" w:rsidRDefault="00E874EE" w:rsidP="0047141F">
      <w:pPr>
        <w:ind w:firstLineChars="100" w:firstLine="210"/>
        <w:rPr>
          <w:rFonts w:ascii="ＭＳ ゴシック" w:eastAsia="ＭＳ ゴシック" w:hAnsi="ＭＳ ゴシック"/>
        </w:rPr>
      </w:pPr>
      <w:r w:rsidRPr="003468BE">
        <w:rPr>
          <w:rFonts w:ascii="ＭＳ ゴシック" w:eastAsia="ＭＳ ゴシック" w:hAnsi="ＭＳ ゴシック" w:hint="eastAsia"/>
        </w:rPr>
        <w:t>２－２　課税事業者届</w:t>
      </w:r>
      <w:r w:rsidR="00BD401D" w:rsidRPr="003468BE">
        <w:rPr>
          <w:rFonts w:ascii="ＭＳ ゴシック" w:eastAsia="ＭＳ ゴシック" w:hAnsi="ＭＳ ゴシック" w:hint="eastAsia"/>
        </w:rPr>
        <w:t>出書</w:t>
      </w:r>
      <w:r w:rsidRPr="003468BE">
        <w:rPr>
          <w:rFonts w:ascii="ＭＳ ゴシック" w:eastAsia="ＭＳ ゴシック" w:hAnsi="ＭＳ ゴシック" w:hint="eastAsia"/>
        </w:rPr>
        <w:t>又は免税事業者届</w:t>
      </w:r>
      <w:r w:rsidR="00BD401D" w:rsidRPr="003468BE">
        <w:rPr>
          <w:rFonts w:ascii="ＭＳ ゴシック" w:eastAsia="ＭＳ ゴシック" w:hAnsi="ＭＳ ゴシック" w:hint="eastAsia"/>
        </w:rPr>
        <w:t>出書</w:t>
      </w:r>
    </w:p>
    <w:p w14:paraId="4CD37FD9" w14:textId="7D5F7CC1" w:rsidR="009F4F9B" w:rsidRPr="003468BE" w:rsidRDefault="009F4F9B" w:rsidP="0047141F">
      <w:pPr>
        <w:ind w:firstLineChars="100" w:firstLine="180"/>
        <w:rPr>
          <w:rFonts w:ascii="ＭＳ 明朝" w:eastAsia="ＭＳ 明朝" w:hAnsi="ＭＳ 明朝"/>
          <w:sz w:val="18"/>
          <w:szCs w:val="18"/>
        </w:rPr>
      </w:pPr>
      <w:r w:rsidRPr="003468BE">
        <w:rPr>
          <w:rFonts w:ascii="ＭＳ 明朝" w:eastAsia="ＭＳ 明朝" w:hAnsi="ＭＳ 明朝" w:hint="eastAsia"/>
          <w:sz w:val="18"/>
          <w:szCs w:val="18"/>
        </w:rPr>
        <w:t xml:space="preserve">　　　　　（特記仕様書）</w:t>
      </w:r>
    </w:p>
    <w:p w14:paraId="17CBA21E" w14:textId="129B711F" w:rsidR="00E874EE" w:rsidRPr="003468BE" w:rsidRDefault="00E874EE" w:rsidP="00E874EE">
      <w:pPr>
        <w:ind w:left="643" w:hangingChars="306" w:hanging="643"/>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契約締結</w:t>
      </w:r>
      <w:r w:rsidR="00BF6DF1" w:rsidRPr="003468BE">
        <w:rPr>
          <w:rFonts w:ascii="ＭＳ 明朝" w:eastAsia="ＭＳ 明朝" w:hAnsi="ＭＳ 明朝" w:hint="eastAsia"/>
        </w:rPr>
        <w:t>時</w:t>
      </w:r>
      <w:r w:rsidRPr="003468BE">
        <w:rPr>
          <w:rFonts w:ascii="ＭＳ 明朝" w:eastAsia="ＭＳ 明朝" w:hAnsi="ＭＳ 明朝" w:hint="eastAsia"/>
        </w:rPr>
        <w:t>に</w:t>
      </w:r>
      <w:r w:rsidRPr="003468BE">
        <w:rPr>
          <w:rFonts w:ascii="ＭＳ ゴシック" w:eastAsia="ＭＳ ゴシック" w:hAnsi="ＭＳ ゴシック" w:hint="eastAsia"/>
          <w:b/>
          <w:bCs/>
        </w:rPr>
        <w:t>契約担当</w:t>
      </w:r>
      <w:r w:rsidR="00827AB4" w:rsidRPr="003468BE">
        <w:rPr>
          <w:rFonts w:ascii="ＭＳ ゴシック" w:eastAsia="ＭＳ ゴシック" w:hAnsi="ＭＳ ゴシック" w:hint="eastAsia"/>
          <w:b/>
          <w:bCs/>
        </w:rPr>
        <w:t>者</w:t>
      </w:r>
      <w:r w:rsidRPr="003468BE">
        <w:rPr>
          <w:rFonts w:ascii="ＭＳ 明朝" w:eastAsia="ＭＳ 明朝" w:hAnsi="ＭＳ 明朝" w:hint="eastAsia"/>
        </w:rPr>
        <w:t>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1F1BC7FC" w14:textId="4891ADF6" w:rsidR="00E874EE" w:rsidRPr="003468BE" w:rsidRDefault="00E874EE" w:rsidP="00E874EE">
      <w:pPr>
        <w:ind w:leftChars="200" w:left="643" w:hangingChars="106" w:hanging="223"/>
        <w:rPr>
          <w:rFonts w:ascii="ＭＳ 明朝" w:eastAsia="ＭＳ 明朝" w:hAnsi="ＭＳ 明朝"/>
        </w:rPr>
      </w:pPr>
      <w:r w:rsidRPr="003468BE">
        <w:rPr>
          <w:rFonts w:ascii="ＭＳ 明朝" w:eastAsia="ＭＳ 明朝" w:hAnsi="ＭＳ 明朝" w:hint="eastAsia"/>
        </w:rPr>
        <w:t>〇　１事務所につき年度初回のみ</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する。ただし、課税期間が年度途中で更新される場合は、更新後に再度</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07D3D043" w14:textId="77777777" w:rsidR="00E874EE" w:rsidRPr="003468BE" w:rsidRDefault="00E874EE" w:rsidP="00E874EE">
      <w:pPr>
        <w:ind w:left="840" w:hangingChars="400" w:hanging="840"/>
        <w:rPr>
          <w:rFonts w:ascii="ＭＳ 明朝" w:eastAsia="ＭＳ 明朝" w:hAnsi="ＭＳ 明朝"/>
        </w:rPr>
      </w:pPr>
    </w:p>
    <w:p w14:paraId="136EF87A" w14:textId="734799ED" w:rsidR="00244FE7" w:rsidRPr="003468BE" w:rsidRDefault="001E0E41" w:rsidP="00244FE7">
      <w:pPr>
        <w:ind w:left="840" w:hangingChars="400" w:hanging="840"/>
        <w:rPr>
          <w:rFonts w:ascii="ＭＳ ゴシック" w:eastAsia="ＭＳ ゴシック" w:hAnsi="ＭＳ ゴシック"/>
        </w:rPr>
      </w:pPr>
      <w:r w:rsidRPr="003468BE">
        <w:rPr>
          <w:rFonts w:ascii="ＭＳ ゴシック" w:eastAsia="ＭＳ ゴシック" w:hAnsi="ＭＳ ゴシック" w:hint="eastAsia"/>
        </w:rPr>
        <w:t xml:space="preserve">　２－３　現場代理人等指定通知書</w:t>
      </w:r>
    </w:p>
    <w:p w14:paraId="54051968" w14:textId="1A12237B" w:rsidR="00452EAE" w:rsidRPr="003468BE" w:rsidRDefault="00005F4F" w:rsidP="00EB5596">
      <w:pPr>
        <w:ind w:leftChars="400" w:left="840" w:firstLineChars="100" w:firstLine="180"/>
        <w:rPr>
          <w:rFonts w:ascii="ＭＳ 明朝" w:eastAsia="ＭＳ 明朝" w:hAnsi="ＭＳ 明朝"/>
          <w:sz w:val="18"/>
          <w:szCs w:val="18"/>
        </w:rPr>
      </w:pPr>
      <w:r w:rsidRPr="003468BE">
        <w:rPr>
          <w:rFonts w:ascii="ＭＳ 明朝" w:eastAsia="ＭＳ 明朝" w:hAnsi="ＭＳ 明朝" w:hint="eastAsia"/>
          <w:sz w:val="18"/>
          <w:szCs w:val="18"/>
        </w:rPr>
        <w:t>（建設工事請負契約約款第10条）</w:t>
      </w:r>
    </w:p>
    <w:p w14:paraId="47155AA8" w14:textId="345CF86F" w:rsidR="00EB5596" w:rsidRPr="003468BE" w:rsidRDefault="00EB5596" w:rsidP="00EB5596">
      <w:pPr>
        <w:ind w:leftChars="400" w:left="840" w:firstLineChars="100" w:firstLine="180"/>
        <w:rPr>
          <w:rFonts w:ascii="ＭＳ 明朝" w:eastAsia="ＭＳ 明朝" w:hAnsi="ＭＳ 明朝"/>
          <w:sz w:val="18"/>
          <w:szCs w:val="18"/>
        </w:rPr>
      </w:pPr>
      <w:r w:rsidRPr="003468BE">
        <w:rPr>
          <w:rFonts w:ascii="ＭＳ 明朝" w:eastAsia="ＭＳ 明朝" w:hAnsi="ＭＳ 明朝" w:hint="eastAsia"/>
          <w:sz w:val="18"/>
          <w:szCs w:val="18"/>
        </w:rPr>
        <w:t>（藤岡市契約規則第47条）</w:t>
      </w:r>
    </w:p>
    <w:p w14:paraId="617030EA" w14:textId="7DC51AA7" w:rsidR="00D259DB" w:rsidRPr="003468BE" w:rsidRDefault="001E0E41" w:rsidP="005858EE">
      <w:pPr>
        <w:ind w:left="643" w:hangingChars="306" w:hanging="643"/>
        <w:rPr>
          <w:rFonts w:ascii="ＭＳ 明朝" w:eastAsia="ＭＳ 明朝" w:hAnsi="ＭＳ 明朝"/>
        </w:rPr>
      </w:pPr>
      <w:r w:rsidRPr="003468BE">
        <w:rPr>
          <w:rFonts w:ascii="ＭＳ 明朝" w:eastAsia="ＭＳ 明朝" w:hAnsi="ＭＳ 明朝" w:hint="eastAsia"/>
        </w:rPr>
        <w:t xml:space="preserve">　　〇</w:t>
      </w:r>
      <w:r w:rsidR="00C33475"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3555BF" w:rsidRPr="003468BE">
        <w:rPr>
          <w:rFonts w:ascii="ＭＳ 明朝" w:eastAsia="ＭＳ 明朝" w:hAnsi="ＭＳ 明朝" w:hint="eastAsia"/>
        </w:rPr>
        <w:t>契約締結後、速やかに</w:t>
      </w:r>
      <w:r w:rsidR="00E7008D" w:rsidRPr="003468BE">
        <w:rPr>
          <w:rFonts w:ascii="ＭＳ 明朝" w:eastAsia="ＭＳ 明朝" w:hAnsi="ＭＳ 明朝" w:hint="eastAsia"/>
        </w:rPr>
        <w:t>「</w:t>
      </w:r>
      <w:r w:rsidR="00647D33" w:rsidRPr="003468BE">
        <w:rPr>
          <w:rFonts w:ascii="ＭＳ 明朝" w:eastAsia="ＭＳ 明朝" w:hAnsi="ＭＳ 明朝" w:hint="eastAsia"/>
        </w:rPr>
        <w:t>現場代理人通知書</w:t>
      </w:r>
      <w:r w:rsidR="00E7008D" w:rsidRPr="003468BE">
        <w:rPr>
          <w:rFonts w:ascii="ＭＳ 明朝" w:eastAsia="ＭＳ 明朝" w:hAnsi="ＭＳ 明朝" w:hint="eastAsia"/>
        </w:rPr>
        <w:t>」</w:t>
      </w:r>
      <w:r w:rsidR="00647D33" w:rsidRPr="003468BE">
        <w:rPr>
          <w:rFonts w:ascii="ＭＳ 明朝" w:eastAsia="ＭＳ 明朝" w:hAnsi="ＭＳ 明朝" w:hint="eastAsia"/>
        </w:rPr>
        <w:t>に</w:t>
      </w:r>
      <w:r w:rsidRPr="003468BE">
        <w:rPr>
          <w:rFonts w:ascii="ＭＳ 明朝" w:eastAsia="ＭＳ 明朝" w:hAnsi="ＭＳ 明朝" w:hint="eastAsia"/>
        </w:rPr>
        <w:t>以下の書類を添付して</w:t>
      </w:r>
      <w:r w:rsidR="007A47BB" w:rsidRPr="003468BE">
        <w:rPr>
          <w:rFonts w:ascii="ＭＳ ゴシック" w:eastAsia="ＭＳ ゴシック" w:hAnsi="ＭＳ ゴシック" w:hint="eastAsia"/>
          <w:b/>
          <w:bCs/>
        </w:rPr>
        <w:t>契約担当</w:t>
      </w:r>
      <w:r w:rsidR="00827AB4" w:rsidRPr="003468BE">
        <w:rPr>
          <w:rFonts w:ascii="ＭＳ ゴシック" w:eastAsia="ＭＳ ゴシック" w:hAnsi="ＭＳ ゴシック" w:hint="eastAsia"/>
          <w:b/>
          <w:bCs/>
        </w:rPr>
        <w:t>者</w:t>
      </w:r>
      <w:r w:rsidR="007A47BB" w:rsidRPr="003468BE">
        <w:rPr>
          <w:rFonts w:ascii="ＭＳ 明朝" w:eastAsia="ＭＳ 明朝" w:hAnsi="ＭＳ 明朝" w:hint="eastAsia"/>
        </w:rPr>
        <w:t>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1893079C" w14:textId="62747ACC" w:rsidR="001E0E41" w:rsidRPr="003468BE" w:rsidRDefault="001E0E41" w:rsidP="00110A88">
      <w:pPr>
        <w:ind w:leftChars="5" w:left="850" w:hangingChars="400" w:hanging="840"/>
        <w:rPr>
          <w:rFonts w:ascii="ＭＳ 明朝" w:eastAsia="ＭＳ 明朝" w:hAnsi="ＭＳ 明朝"/>
        </w:rPr>
      </w:pPr>
      <w:r w:rsidRPr="003468BE">
        <w:rPr>
          <w:rFonts w:ascii="ＭＳ 明朝" w:eastAsia="ＭＳ 明朝" w:hAnsi="ＭＳ 明朝" w:hint="eastAsia"/>
        </w:rPr>
        <w:t xml:space="preserve">　　　</w:t>
      </w:r>
      <w:r w:rsidR="008A702D" w:rsidRPr="003468BE">
        <w:rPr>
          <w:rFonts w:ascii="ＭＳ 明朝" w:eastAsia="ＭＳ 明朝" w:hAnsi="ＭＳ 明朝" w:hint="eastAsia"/>
        </w:rPr>
        <w:t>・現場代理人については、健康保険被保険者証（写）等（当該事業者に</w:t>
      </w:r>
      <w:r w:rsidR="00A8401E" w:rsidRPr="003468BE">
        <w:rPr>
          <w:rFonts w:ascii="ＭＳ 明朝" w:eastAsia="ＭＳ 明朝" w:hAnsi="ＭＳ 明朝" w:hint="eastAsia"/>
        </w:rPr>
        <w:t>3</w:t>
      </w:r>
      <w:r w:rsidR="008A702D" w:rsidRPr="003468BE">
        <w:rPr>
          <w:rFonts w:ascii="ＭＳ 明朝" w:eastAsia="ＭＳ 明朝" w:hAnsi="ＭＳ 明朝" w:hint="eastAsia"/>
        </w:rPr>
        <w:t>か月以上雇用されていることが確認できるもの）</w:t>
      </w:r>
    </w:p>
    <w:p w14:paraId="6F572C89" w14:textId="2997D5C7" w:rsidR="008A702D" w:rsidRPr="003468BE" w:rsidRDefault="008A702D" w:rsidP="00110A88">
      <w:pPr>
        <w:ind w:leftChars="5" w:left="850" w:hangingChars="400" w:hanging="840"/>
        <w:rPr>
          <w:rFonts w:ascii="ＭＳ 明朝" w:eastAsia="ＭＳ 明朝" w:hAnsi="ＭＳ 明朝"/>
        </w:rPr>
      </w:pPr>
      <w:r w:rsidRPr="003468BE">
        <w:rPr>
          <w:rFonts w:ascii="ＭＳ 明朝" w:eastAsia="ＭＳ 明朝" w:hAnsi="ＭＳ 明朝"/>
        </w:rPr>
        <w:t xml:space="preserve">　　　</w:t>
      </w:r>
      <w:r w:rsidRPr="003468BE">
        <w:rPr>
          <w:rFonts w:ascii="ＭＳ 明朝" w:eastAsia="ＭＳ 明朝" w:hAnsi="ＭＳ 明朝" w:hint="eastAsia"/>
        </w:rPr>
        <w:t>・</w:t>
      </w:r>
      <w:r w:rsidR="00121B1D" w:rsidRPr="003468BE">
        <w:rPr>
          <w:rFonts w:ascii="ＭＳ 明朝" w:eastAsia="ＭＳ 明朝" w:hAnsi="ＭＳ 明朝" w:hint="eastAsia"/>
        </w:rPr>
        <w:t>主任</w:t>
      </w:r>
      <w:r w:rsidRPr="003468BE">
        <w:rPr>
          <w:rFonts w:ascii="ＭＳ 明朝" w:eastAsia="ＭＳ 明朝" w:hAnsi="ＭＳ 明朝" w:hint="eastAsia"/>
        </w:rPr>
        <w:t>技術者</w:t>
      </w:r>
      <w:r w:rsidR="00121B1D" w:rsidRPr="003468BE">
        <w:rPr>
          <w:rFonts w:ascii="ＭＳ 明朝" w:eastAsia="ＭＳ 明朝" w:hAnsi="ＭＳ 明朝" w:hint="eastAsia"/>
        </w:rPr>
        <w:t>等</w:t>
      </w:r>
      <w:r w:rsidRPr="003468BE">
        <w:rPr>
          <w:rFonts w:ascii="ＭＳ 明朝" w:eastAsia="ＭＳ 明朝" w:hAnsi="ＭＳ 明朝" w:hint="eastAsia"/>
        </w:rPr>
        <w:t>については、</w:t>
      </w:r>
      <w:r w:rsidR="00677020" w:rsidRPr="003468BE">
        <w:rPr>
          <w:rFonts w:ascii="ＭＳ 明朝" w:eastAsia="ＭＳ 明朝" w:hAnsi="ＭＳ 明朝" w:hint="eastAsia"/>
        </w:rPr>
        <w:t>①健康保険者証（写）等（当該事業者に</w:t>
      </w:r>
      <w:r w:rsidR="00A8401E" w:rsidRPr="003468BE">
        <w:rPr>
          <w:rFonts w:ascii="ＭＳ 明朝" w:eastAsia="ＭＳ 明朝" w:hAnsi="ＭＳ 明朝" w:hint="eastAsia"/>
        </w:rPr>
        <w:t>3</w:t>
      </w:r>
      <w:r w:rsidR="00677020" w:rsidRPr="003468BE">
        <w:rPr>
          <w:rFonts w:ascii="ＭＳ 明朝" w:eastAsia="ＭＳ 明朝" w:hAnsi="ＭＳ 明朝" w:hint="eastAsia"/>
        </w:rPr>
        <w:t>か月以上雇用されていることが確認できるもの）</w:t>
      </w:r>
      <w:r w:rsidR="00647D33" w:rsidRPr="003468BE">
        <w:rPr>
          <w:rFonts w:ascii="ＭＳ 明朝" w:eastAsia="ＭＳ 明朝" w:hAnsi="ＭＳ 明朝" w:hint="eastAsia"/>
        </w:rPr>
        <w:t>及び</w:t>
      </w:r>
      <w:r w:rsidR="00677020" w:rsidRPr="003468BE">
        <w:rPr>
          <w:rFonts w:ascii="ＭＳ 明朝" w:eastAsia="ＭＳ 明朝" w:hAnsi="ＭＳ 明朝" w:hint="eastAsia"/>
        </w:rPr>
        <w:t>②資格を証明するもの（写）（監理技術者にあっては監理技術者資格者証（写）又は経歴書（資格者証等を有していない場合）。</w:t>
      </w:r>
    </w:p>
    <w:p w14:paraId="3BC2357D" w14:textId="77777777" w:rsidR="00677020" w:rsidRPr="003468BE" w:rsidRDefault="00677020" w:rsidP="008A702D">
      <w:pPr>
        <w:ind w:leftChars="5" w:left="1049" w:hangingChars="495" w:hanging="1039"/>
        <w:rPr>
          <w:rFonts w:ascii="ＭＳ 明朝" w:eastAsia="ＭＳ 明朝" w:hAnsi="ＭＳ 明朝"/>
        </w:rPr>
      </w:pPr>
    </w:p>
    <w:p w14:paraId="61EE1954" w14:textId="3F59B49F" w:rsidR="00677020" w:rsidRPr="003468BE" w:rsidRDefault="00677020" w:rsidP="00677020">
      <w:pPr>
        <w:ind w:leftChars="105" w:left="1049" w:hangingChars="395" w:hanging="829"/>
        <w:rPr>
          <w:rFonts w:ascii="ＭＳ ゴシック" w:eastAsia="ＭＳ ゴシック" w:hAnsi="ＭＳ ゴシック"/>
        </w:rPr>
      </w:pPr>
      <w:r w:rsidRPr="003468BE">
        <w:rPr>
          <w:rFonts w:ascii="ＭＳ ゴシック" w:eastAsia="ＭＳ ゴシック" w:hAnsi="ＭＳ ゴシック" w:hint="eastAsia"/>
        </w:rPr>
        <w:t>２－４　工程表</w:t>
      </w:r>
    </w:p>
    <w:p w14:paraId="49B2ECD5" w14:textId="54699C91" w:rsidR="00EB5596" w:rsidRPr="003468BE" w:rsidRDefault="00005F4F" w:rsidP="00EB5596">
      <w:pPr>
        <w:ind w:leftChars="105" w:left="1259" w:hangingChars="495" w:hanging="1039"/>
        <w:rPr>
          <w:rFonts w:ascii="ＭＳ 明朝" w:eastAsia="ＭＳ 明朝" w:hAnsi="ＭＳ 明朝"/>
          <w:sz w:val="18"/>
          <w:szCs w:val="18"/>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（建設工事請負契約約款第3条</w:t>
      </w:r>
      <w:r w:rsidR="00984015" w:rsidRPr="003468BE">
        <w:rPr>
          <w:rFonts w:ascii="ＭＳ 明朝" w:eastAsia="ＭＳ 明朝" w:hAnsi="ＭＳ 明朝" w:hint="eastAsia"/>
          <w:sz w:val="18"/>
          <w:szCs w:val="18"/>
        </w:rPr>
        <w:t>第1項</w:t>
      </w:r>
      <w:r w:rsidRPr="003468BE">
        <w:rPr>
          <w:rFonts w:ascii="ＭＳ 明朝" w:eastAsia="ＭＳ 明朝" w:hAnsi="ＭＳ 明朝" w:hint="eastAsia"/>
          <w:sz w:val="18"/>
          <w:szCs w:val="18"/>
        </w:rPr>
        <w:t>）</w:t>
      </w:r>
    </w:p>
    <w:p w14:paraId="6F7308D5" w14:textId="5023B0C7" w:rsidR="00005F4F" w:rsidRPr="003468BE" w:rsidRDefault="00EB5596" w:rsidP="00EB5596">
      <w:pPr>
        <w:ind w:leftChars="505" w:left="1231" w:hangingChars="95" w:hanging="171"/>
        <w:rPr>
          <w:rFonts w:ascii="ＭＳ 明朝" w:eastAsia="ＭＳ 明朝" w:hAnsi="ＭＳ 明朝"/>
          <w:sz w:val="18"/>
          <w:szCs w:val="18"/>
        </w:rPr>
      </w:pPr>
      <w:r w:rsidRPr="003468BE">
        <w:rPr>
          <w:rFonts w:ascii="ＭＳ 明朝" w:eastAsia="ＭＳ 明朝" w:hAnsi="ＭＳ 明朝" w:hint="eastAsia"/>
          <w:sz w:val="18"/>
          <w:szCs w:val="18"/>
        </w:rPr>
        <w:t>（藤岡市契約規則第47条）</w:t>
      </w:r>
    </w:p>
    <w:p w14:paraId="02C5F841" w14:textId="69269E92" w:rsidR="00677020" w:rsidRPr="003468BE" w:rsidRDefault="00677020" w:rsidP="00123BEA">
      <w:pPr>
        <w:ind w:leftChars="102" w:left="628" w:hangingChars="197" w:hanging="414"/>
        <w:rPr>
          <w:rFonts w:ascii="ＭＳ 明朝" w:eastAsia="ＭＳ 明朝" w:hAnsi="ＭＳ 明朝"/>
        </w:rPr>
      </w:pPr>
      <w:r w:rsidRPr="003468BE">
        <w:rPr>
          <w:rFonts w:ascii="ＭＳ 明朝" w:eastAsia="ＭＳ 明朝" w:hAnsi="ＭＳ 明朝" w:hint="eastAsia"/>
        </w:rPr>
        <w:t xml:space="preserve">　〇</w:t>
      </w:r>
      <w:r w:rsidR="00C33475"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契約締結後</w:t>
      </w:r>
      <w:r w:rsidR="00E874EE" w:rsidRPr="003468BE">
        <w:rPr>
          <w:rFonts w:ascii="ＭＳ 明朝" w:eastAsia="ＭＳ 明朝" w:hAnsi="ＭＳ 明朝" w:hint="eastAsia"/>
        </w:rPr>
        <w:t>10</w:t>
      </w:r>
      <w:r w:rsidRPr="003468BE">
        <w:rPr>
          <w:rFonts w:ascii="ＭＳ 明朝" w:eastAsia="ＭＳ 明朝" w:hAnsi="ＭＳ 明朝" w:hint="eastAsia"/>
        </w:rPr>
        <w:t>日以内に、</w:t>
      </w:r>
      <w:r w:rsidR="007A47BB" w:rsidRPr="003468BE">
        <w:rPr>
          <w:rFonts w:ascii="ＭＳ ゴシック" w:eastAsia="ＭＳ ゴシック" w:hAnsi="ＭＳ ゴシック" w:hint="eastAsia"/>
          <w:b/>
          <w:bCs/>
        </w:rPr>
        <w:t>契約担当</w:t>
      </w:r>
      <w:r w:rsidR="00827AB4" w:rsidRPr="003468BE">
        <w:rPr>
          <w:rFonts w:ascii="ＭＳ ゴシック" w:eastAsia="ＭＳ ゴシック" w:hAnsi="ＭＳ ゴシック" w:hint="eastAsia"/>
          <w:b/>
          <w:bCs/>
        </w:rPr>
        <w:t>者</w:t>
      </w:r>
      <w:r w:rsidR="007A47BB" w:rsidRPr="003468BE">
        <w:rPr>
          <w:rFonts w:ascii="ＭＳ 明朝" w:eastAsia="ＭＳ 明朝" w:hAnsi="ＭＳ 明朝" w:hint="eastAsia"/>
        </w:rPr>
        <w:t>に</w:t>
      </w:r>
      <w:r w:rsidR="00E7008D" w:rsidRPr="003468BE">
        <w:rPr>
          <w:rFonts w:ascii="ＭＳ 明朝" w:eastAsia="ＭＳ 明朝" w:hAnsi="ＭＳ 明朝" w:hint="eastAsia"/>
        </w:rPr>
        <w:t>「</w:t>
      </w:r>
      <w:r w:rsidRPr="003468BE">
        <w:rPr>
          <w:rFonts w:ascii="ＭＳ 明朝" w:eastAsia="ＭＳ 明朝" w:hAnsi="ＭＳ 明朝" w:hint="eastAsia"/>
        </w:rPr>
        <w:t>工程表</w:t>
      </w:r>
      <w:r w:rsidR="00E7008D" w:rsidRPr="003468BE">
        <w:rPr>
          <w:rFonts w:ascii="ＭＳ 明朝" w:eastAsia="ＭＳ 明朝" w:hAnsi="ＭＳ 明朝" w:hint="eastAsia"/>
        </w:rPr>
        <w:t>」</w:t>
      </w:r>
      <w:r w:rsidRPr="003468BE">
        <w:rPr>
          <w:rFonts w:ascii="ＭＳ 明朝" w:eastAsia="ＭＳ 明朝" w:hAnsi="ＭＳ 明朝" w:hint="eastAsia"/>
        </w:rPr>
        <w:t>を</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771D8F3E" w14:textId="7FB9381F" w:rsidR="00677020" w:rsidRPr="003468BE" w:rsidRDefault="00677020" w:rsidP="00123BEA">
      <w:pPr>
        <w:ind w:leftChars="102" w:left="628" w:hangingChars="197" w:hanging="414"/>
        <w:rPr>
          <w:rFonts w:ascii="ＭＳ 明朝" w:eastAsia="ＭＳ 明朝" w:hAnsi="ＭＳ 明朝"/>
        </w:rPr>
      </w:pPr>
      <w:r w:rsidRPr="003468BE">
        <w:rPr>
          <w:rFonts w:ascii="ＭＳ 明朝" w:eastAsia="ＭＳ 明朝" w:hAnsi="ＭＳ 明朝" w:hint="eastAsia"/>
        </w:rPr>
        <w:t xml:space="preserve">　　　</w:t>
      </w:r>
      <w:r w:rsidR="008763C9" w:rsidRPr="003468BE">
        <w:rPr>
          <w:rFonts w:ascii="ＭＳ 明朝" w:eastAsia="ＭＳ 明朝" w:hAnsi="ＭＳ 明朝" w:hint="eastAsia"/>
        </w:rPr>
        <w:t>なお</w:t>
      </w:r>
      <w:r w:rsidRPr="003468BE">
        <w:rPr>
          <w:rFonts w:ascii="ＭＳ 明朝" w:eastAsia="ＭＳ 明朝" w:hAnsi="ＭＳ 明朝" w:hint="eastAsia"/>
        </w:rPr>
        <w:t>、</w:t>
      </w:r>
      <w:r w:rsidR="00AB7658" w:rsidRPr="003468BE">
        <w:rPr>
          <w:rFonts w:ascii="ＭＳ 明朝" w:eastAsia="ＭＳ 明朝" w:hAnsi="ＭＳ 明朝" w:hint="eastAsia"/>
        </w:rPr>
        <w:t>事務処理の省力化と提出の機会の合理化を図るため、</w:t>
      </w:r>
      <w:r w:rsidRPr="003468BE">
        <w:rPr>
          <w:rFonts w:ascii="ＭＳ 明朝" w:eastAsia="ＭＳ 明朝" w:hAnsi="ＭＳ 明朝" w:hint="eastAsia"/>
        </w:rPr>
        <w:t>変更契約</w:t>
      </w:r>
      <w:r w:rsidR="00BE401E" w:rsidRPr="003468BE">
        <w:rPr>
          <w:rFonts w:ascii="ＭＳ 明朝" w:eastAsia="ＭＳ 明朝" w:hAnsi="ＭＳ 明朝" w:hint="eastAsia"/>
        </w:rPr>
        <w:t>を</w:t>
      </w:r>
      <w:r w:rsidR="00241FB9" w:rsidRPr="003468BE">
        <w:rPr>
          <w:rFonts w:ascii="ＭＳ 明朝" w:eastAsia="ＭＳ 明朝" w:hAnsi="ＭＳ 明朝" w:hint="eastAsia"/>
        </w:rPr>
        <w:t>締結する</w:t>
      </w:r>
      <w:r w:rsidRPr="003468BE">
        <w:rPr>
          <w:rFonts w:ascii="ＭＳ 明朝" w:eastAsia="ＭＳ 明朝" w:hAnsi="ＭＳ 明朝" w:hint="eastAsia"/>
        </w:rPr>
        <w:t>場合は</w:t>
      </w:r>
      <w:r w:rsidR="00241FB9" w:rsidRPr="003468BE">
        <w:rPr>
          <w:rFonts w:ascii="ＭＳ 明朝" w:eastAsia="ＭＳ 明朝" w:hAnsi="ＭＳ 明朝" w:hint="eastAsia"/>
        </w:rPr>
        <w:t>、変更契約書の後ろに</w:t>
      </w:r>
      <w:r w:rsidR="00B655B0" w:rsidRPr="003468BE">
        <w:rPr>
          <w:rFonts w:ascii="ＭＳ 明朝" w:eastAsia="ＭＳ 明朝" w:hAnsi="ＭＳ 明朝" w:hint="eastAsia"/>
        </w:rPr>
        <w:t>あらかじめ</w:t>
      </w:r>
      <w:r w:rsidR="00E7008D" w:rsidRPr="003468BE">
        <w:rPr>
          <w:rFonts w:ascii="ＭＳ 明朝" w:eastAsia="ＭＳ 明朝" w:hAnsi="ＭＳ 明朝" w:hint="eastAsia"/>
        </w:rPr>
        <w:t>「</w:t>
      </w:r>
      <w:r w:rsidRPr="003468BE">
        <w:rPr>
          <w:rFonts w:ascii="ＭＳ 明朝" w:eastAsia="ＭＳ 明朝" w:hAnsi="ＭＳ 明朝" w:hint="eastAsia"/>
        </w:rPr>
        <w:t>変更工程表</w:t>
      </w:r>
      <w:r w:rsidR="00E7008D" w:rsidRPr="003468BE">
        <w:rPr>
          <w:rFonts w:ascii="ＭＳ 明朝" w:eastAsia="ＭＳ 明朝" w:hAnsi="ＭＳ 明朝" w:hint="eastAsia"/>
        </w:rPr>
        <w:t>」</w:t>
      </w:r>
      <w:r w:rsidR="00241FB9" w:rsidRPr="003468BE">
        <w:rPr>
          <w:rFonts w:ascii="ＭＳ 明朝" w:eastAsia="ＭＳ 明朝" w:hAnsi="ＭＳ 明朝" w:hint="eastAsia"/>
        </w:rPr>
        <w:t>を</w:t>
      </w:r>
      <w:r w:rsidRPr="003468BE">
        <w:rPr>
          <w:rFonts w:ascii="ＭＳ 明朝" w:eastAsia="ＭＳ 明朝" w:hAnsi="ＭＳ 明朝" w:hint="eastAsia"/>
        </w:rPr>
        <w:t>綴じ込</w:t>
      </w:r>
      <w:r w:rsidR="0006630D" w:rsidRPr="003468BE">
        <w:rPr>
          <w:rFonts w:ascii="ＭＳ 明朝" w:eastAsia="ＭＳ 明朝" w:hAnsi="ＭＳ 明朝" w:hint="eastAsia"/>
        </w:rPr>
        <w:t>んだものを</w:t>
      </w:r>
      <w:r w:rsidR="0006630D" w:rsidRPr="003468BE">
        <w:rPr>
          <w:rFonts w:ascii="ＭＳ ゴシック" w:eastAsia="ＭＳ ゴシック" w:hAnsi="ＭＳ ゴシック" w:hint="eastAsia"/>
          <w:b/>
          <w:bCs/>
        </w:rPr>
        <w:t>契約担当者</w:t>
      </w:r>
      <w:r w:rsidR="0006630D" w:rsidRPr="003468BE">
        <w:rPr>
          <w:rFonts w:ascii="ＭＳ 明朝" w:eastAsia="ＭＳ 明朝" w:hAnsi="ＭＳ 明朝" w:hint="eastAsia"/>
        </w:rPr>
        <w:t>に</w:t>
      </w:r>
      <w:r w:rsidR="0006630D" w:rsidRPr="003468BE">
        <w:rPr>
          <w:rFonts w:ascii="ＭＳ ゴシック" w:eastAsia="ＭＳ ゴシック" w:hAnsi="ＭＳ ゴシック" w:hint="eastAsia"/>
          <w:b/>
          <w:bCs/>
        </w:rPr>
        <w:t>提出</w:t>
      </w:r>
      <w:r w:rsidR="0006630D" w:rsidRPr="003468BE">
        <w:rPr>
          <w:rFonts w:ascii="ＭＳ 明朝" w:eastAsia="ＭＳ 明朝" w:hAnsi="ＭＳ 明朝" w:hint="eastAsia"/>
        </w:rPr>
        <w:t>する</w:t>
      </w:r>
      <w:r w:rsidR="00E728AC" w:rsidRPr="003468BE">
        <w:rPr>
          <w:rFonts w:ascii="ＭＳ 明朝" w:eastAsia="ＭＳ 明朝" w:hAnsi="ＭＳ 明朝" w:hint="eastAsia"/>
        </w:rPr>
        <w:t>よう</w:t>
      </w:r>
      <w:r w:rsidR="00AB7658" w:rsidRPr="003468BE">
        <w:rPr>
          <w:rFonts w:ascii="ＭＳ 明朝" w:eastAsia="ＭＳ 明朝" w:hAnsi="ＭＳ 明朝" w:hint="eastAsia"/>
        </w:rPr>
        <w:t>ご協力願います</w:t>
      </w:r>
      <w:r w:rsidRPr="003468BE">
        <w:rPr>
          <w:rFonts w:ascii="ＭＳ 明朝" w:eastAsia="ＭＳ 明朝" w:hAnsi="ＭＳ 明朝" w:hint="eastAsia"/>
        </w:rPr>
        <w:t>。</w:t>
      </w:r>
    </w:p>
    <w:p w14:paraId="0B4190C8" w14:textId="6D5C112F" w:rsidR="00677020" w:rsidRPr="003468BE" w:rsidRDefault="00677020" w:rsidP="00677020">
      <w:pPr>
        <w:ind w:leftChars="104" w:left="848" w:hangingChars="300" w:hanging="630"/>
        <w:rPr>
          <w:rFonts w:ascii="ＭＳ 明朝" w:eastAsia="ＭＳ 明朝" w:hAnsi="ＭＳ 明朝"/>
        </w:rPr>
      </w:pPr>
    </w:p>
    <w:p w14:paraId="000C31B0" w14:textId="46A1F696" w:rsidR="00677020" w:rsidRPr="003468BE" w:rsidRDefault="00677020" w:rsidP="00677020">
      <w:pPr>
        <w:ind w:leftChars="104" w:left="848" w:hangingChars="300" w:hanging="630"/>
        <w:rPr>
          <w:rFonts w:ascii="ＭＳ ゴシック" w:eastAsia="ＭＳ ゴシック" w:hAnsi="ＭＳ ゴシック"/>
        </w:rPr>
      </w:pPr>
      <w:r w:rsidRPr="003468BE">
        <w:rPr>
          <w:rFonts w:ascii="ＭＳ ゴシック" w:eastAsia="ＭＳ ゴシック" w:hAnsi="ＭＳ ゴシック" w:hint="eastAsia"/>
        </w:rPr>
        <w:t>２－５　火災保険等加入状況報告書</w:t>
      </w:r>
    </w:p>
    <w:p w14:paraId="074E7525" w14:textId="40287A41" w:rsidR="00F57262" w:rsidRPr="003468BE" w:rsidRDefault="00677020" w:rsidP="00677020">
      <w:pPr>
        <w:ind w:leftChars="104" w:left="848" w:hangingChars="300" w:hanging="630"/>
        <w:rPr>
          <w:rFonts w:ascii="ＭＳ 明朝" w:eastAsia="ＭＳ 明朝" w:hAnsi="ＭＳ 明朝"/>
          <w:sz w:val="18"/>
          <w:szCs w:val="18"/>
        </w:rPr>
      </w:pPr>
      <w:r w:rsidRPr="003468BE">
        <w:rPr>
          <w:rFonts w:ascii="ＭＳ 明朝" w:eastAsia="ＭＳ 明朝" w:hAnsi="ＭＳ 明朝" w:hint="eastAsia"/>
        </w:rPr>
        <w:t xml:space="preserve">　　</w:t>
      </w:r>
      <w:r w:rsidR="008A6D0A" w:rsidRPr="003468BE">
        <w:rPr>
          <w:rFonts w:ascii="ＭＳ 明朝" w:eastAsia="ＭＳ 明朝" w:hAnsi="ＭＳ 明朝" w:hint="eastAsia"/>
        </w:rPr>
        <w:t xml:space="preserve">　</w:t>
      </w:r>
      <w:r w:rsidR="008A6D0A" w:rsidRPr="003468BE">
        <w:rPr>
          <w:rFonts w:ascii="ＭＳ 明朝" w:eastAsia="ＭＳ 明朝" w:hAnsi="ＭＳ 明朝" w:hint="eastAsia"/>
          <w:sz w:val="18"/>
          <w:szCs w:val="18"/>
        </w:rPr>
        <w:t xml:space="preserve">　</w:t>
      </w:r>
      <w:r w:rsidR="00F57262" w:rsidRPr="003468BE">
        <w:rPr>
          <w:rFonts w:ascii="ＭＳ 明朝" w:eastAsia="ＭＳ 明朝" w:hAnsi="ＭＳ 明朝" w:hint="eastAsia"/>
          <w:sz w:val="18"/>
          <w:szCs w:val="18"/>
        </w:rPr>
        <w:t>（建設工事請負契約約款第</w:t>
      </w:r>
      <w:r w:rsidR="00115DF2" w:rsidRPr="003468BE">
        <w:rPr>
          <w:rFonts w:ascii="ＭＳ 明朝" w:eastAsia="ＭＳ 明朝" w:hAnsi="ＭＳ 明朝" w:hint="eastAsia"/>
          <w:sz w:val="18"/>
          <w:szCs w:val="18"/>
        </w:rPr>
        <w:t>48</w:t>
      </w:r>
      <w:r w:rsidR="00F57262" w:rsidRPr="003468BE">
        <w:rPr>
          <w:rFonts w:ascii="ＭＳ 明朝" w:eastAsia="ＭＳ 明朝" w:hAnsi="ＭＳ 明朝" w:hint="eastAsia"/>
          <w:sz w:val="18"/>
          <w:szCs w:val="18"/>
        </w:rPr>
        <w:t>条）</w:t>
      </w:r>
    </w:p>
    <w:p w14:paraId="5CEC89F1" w14:textId="1A765D06" w:rsidR="003555BF" w:rsidRPr="003468BE" w:rsidRDefault="00187219" w:rsidP="003555BF">
      <w:pPr>
        <w:ind w:leftChars="404" w:left="848" w:firstLineChars="100" w:firstLine="180"/>
        <w:rPr>
          <w:rFonts w:ascii="ＭＳ 明朝" w:eastAsia="ＭＳ 明朝" w:hAnsi="ＭＳ 明朝"/>
          <w:sz w:val="18"/>
          <w:szCs w:val="18"/>
        </w:rPr>
      </w:pPr>
      <w:r w:rsidRPr="003468BE">
        <w:rPr>
          <w:rFonts w:ascii="ＭＳ 明朝" w:eastAsia="ＭＳ 明朝" w:hAnsi="ＭＳ 明朝" w:hint="eastAsia"/>
          <w:sz w:val="18"/>
          <w:szCs w:val="18"/>
        </w:rPr>
        <w:t>（</w:t>
      </w:r>
      <w:r w:rsidR="00C33475" w:rsidRPr="003468BE">
        <w:rPr>
          <w:rFonts w:ascii="ＭＳ 明朝" w:eastAsia="ＭＳ 明朝" w:hAnsi="ＭＳ 明朝" w:hint="eastAsia"/>
          <w:sz w:val="18"/>
          <w:szCs w:val="18"/>
        </w:rPr>
        <w:t>特記仕様書</w:t>
      </w:r>
      <w:r w:rsidRPr="003468BE">
        <w:rPr>
          <w:rFonts w:ascii="ＭＳ 明朝" w:eastAsia="ＭＳ 明朝" w:hAnsi="ＭＳ 明朝" w:hint="eastAsia"/>
          <w:sz w:val="18"/>
          <w:szCs w:val="18"/>
        </w:rPr>
        <w:t>に定めがある場合）</w:t>
      </w:r>
    </w:p>
    <w:p w14:paraId="49DB72D7" w14:textId="00274B6B" w:rsidR="006A21F5" w:rsidRPr="003468BE" w:rsidRDefault="006A21F5" w:rsidP="003555BF">
      <w:pPr>
        <w:ind w:leftChars="404" w:left="848" w:firstLineChars="100" w:firstLine="180"/>
        <w:rPr>
          <w:rFonts w:ascii="ＭＳ 明朝" w:eastAsia="ＭＳ 明朝" w:hAnsi="ＭＳ 明朝"/>
          <w:sz w:val="18"/>
          <w:szCs w:val="18"/>
        </w:rPr>
      </w:pPr>
      <w:r w:rsidRPr="003468BE">
        <w:rPr>
          <w:rFonts w:ascii="ＭＳ 明朝" w:eastAsia="ＭＳ 明朝" w:hAnsi="ＭＳ 明朝" w:hint="eastAsia"/>
          <w:sz w:val="18"/>
          <w:szCs w:val="18"/>
        </w:rPr>
        <w:t>（</w:t>
      </w:r>
      <w:r w:rsidR="001B71A9"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建築工事標準書式</w:t>
      </w:r>
      <w:r w:rsidR="00841040" w:rsidRPr="003468BE">
        <w:rPr>
          <w:rFonts w:ascii="ＭＳ 明朝" w:eastAsia="ＭＳ 明朝" w:hAnsi="ＭＳ 明朝" w:hint="eastAsia"/>
          <w:sz w:val="18"/>
          <w:szCs w:val="18"/>
        </w:rPr>
        <w:t>）</w:t>
      </w:r>
    </w:p>
    <w:p w14:paraId="61B9BEE8" w14:textId="27344AEC" w:rsidR="003555BF" w:rsidRPr="003468BE" w:rsidRDefault="003555BF" w:rsidP="003555BF">
      <w:pPr>
        <w:ind w:firstLineChars="15" w:firstLine="27"/>
        <w:rPr>
          <w:rFonts w:ascii="ＭＳ 明朝" w:eastAsia="ＭＳ 明朝" w:hAnsi="ＭＳ 明朝"/>
          <w:szCs w:val="21"/>
        </w:rPr>
      </w:pPr>
      <w:r w:rsidRPr="003468BE">
        <w:rPr>
          <w:rFonts w:ascii="ＭＳ 明朝" w:eastAsia="ＭＳ 明朝" w:hAnsi="ＭＳ 明朝" w:hint="eastAsia"/>
          <w:sz w:val="18"/>
          <w:szCs w:val="18"/>
        </w:rPr>
        <w:lastRenderedPageBreak/>
        <w:t xml:space="preserve">　</w:t>
      </w:r>
      <w:r w:rsidRPr="003468BE">
        <w:rPr>
          <w:rFonts w:ascii="ＭＳ 明朝" w:eastAsia="ＭＳ 明朝" w:hAnsi="ＭＳ 明朝" w:hint="eastAsia"/>
          <w:szCs w:val="21"/>
        </w:rPr>
        <w:t xml:space="preserve">　〇　</w:t>
      </w:r>
      <w:r w:rsidR="00753E23" w:rsidRPr="003468BE">
        <w:rPr>
          <w:rFonts w:ascii="ＭＳ 明朝" w:eastAsia="ＭＳ 明朝" w:hAnsi="ＭＳ 明朝" w:hint="eastAsia"/>
          <w:szCs w:val="21"/>
        </w:rPr>
        <w:t>加入の要否、</w:t>
      </w:r>
      <w:r w:rsidRPr="003468BE">
        <w:rPr>
          <w:rFonts w:ascii="ＭＳ 明朝" w:eastAsia="ＭＳ 明朝" w:hAnsi="ＭＳ 明朝" w:hint="eastAsia"/>
          <w:szCs w:val="21"/>
        </w:rPr>
        <w:t>提出時期又は期限は</w:t>
      </w:r>
      <w:r w:rsidR="00BE2F6C" w:rsidRPr="003468BE">
        <w:rPr>
          <w:rFonts w:ascii="ＭＳ 明朝" w:eastAsia="ＭＳ 明朝" w:hAnsi="ＭＳ 明朝" w:hint="eastAsia"/>
          <w:szCs w:val="21"/>
        </w:rPr>
        <w:t>、</w:t>
      </w:r>
      <w:r w:rsidRPr="003468BE">
        <w:rPr>
          <w:rFonts w:ascii="ＭＳ 明朝" w:eastAsia="ＭＳ 明朝" w:hAnsi="ＭＳ 明朝" w:hint="eastAsia"/>
          <w:szCs w:val="21"/>
        </w:rPr>
        <w:t>特記</w:t>
      </w:r>
      <w:r w:rsidR="00122E63" w:rsidRPr="003468BE">
        <w:rPr>
          <w:rFonts w:ascii="ＭＳ 明朝" w:eastAsia="ＭＳ 明朝" w:hAnsi="ＭＳ 明朝" w:hint="eastAsia"/>
          <w:szCs w:val="21"/>
        </w:rPr>
        <w:t>仕様書による。</w:t>
      </w:r>
    </w:p>
    <w:p w14:paraId="4E7DAF2F" w14:textId="77F9A0E5" w:rsidR="00677020" w:rsidRPr="003468BE" w:rsidRDefault="00187219" w:rsidP="00F57262">
      <w:pPr>
        <w:ind w:leftChars="200" w:left="630" w:hangingChars="100" w:hanging="210"/>
        <w:rPr>
          <w:rFonts w:ascii="ＭＳ 明朝" w:eastAsia="ＭＳ 明朝" w:hAnsi="ＭＳ 明朝"/>
        </w:rPr>
      </w:pPr>
      <w:r w:rsidRPr="003468BE">
        <w:rPr>
          <w:rFonts w:ascii="ＭＳ 明朝" w:eastAsia="ＭＳ 明朝" w:hAnsi="ＭＳ 明朝" w:hint="eastAsia"/>
        </w:rPr>
        <w:t>〇</w:t>
      </w:r>
      <w:r w:rsidR="00C33475"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5D338B" w:rsidRPr="003468BE">
        <w:rPr>
          <w:rFonts w:ascii="ＭＳ 明朝" w:eastAsia="ＭＳ 明朝" w:hAnsi="ＭＳ 明朝" w:hint="eastAsia"/>
        </w:rPr>
        <w:t>火災保険、建設工事保険その他の保険の契約</w:t>
      </w:r>
      <w:r w:rsidR="00452EAE" w:rsidRPr="003468BE">
        <w:rPr>
          <w:rFonts w:ascii="ＭＳ 明朝" w:eastAsia="ＭＳ 明朝" w:hAnsi="ＭＳ 明朝" w:hint="eastAsia"/>
        </w:rPr>
        <w:t>を</w:t>
      </w:r>
      <w:r w:rsidR="005D338B" w:rsidRPr="003468BE">
        <w:rPr>
          <w:rFonts w:ascii="ＭＳ 明朝" w:eastAsia="ＭＳ 明朝" w:hAnsi="ＭＳ 明朝" w:hint="eastAsia"/>
        </w:rPr>
        <w:t>締結</w:t>
      </w:r>
      <w:r w:rsidR="00452EAE" w:rsidRPr="003468BE">
        <w:rPr>
          <w:rFonts w:ascii="ＭＳ 明朝" w:eastAsia="ＭＳ 明朝" w:hAnsi="ＭＳ 明朝" w:hint="eastAsia"/>
        </w:rPr>
        <w:t>したときは、</w:t>
      </w:r>
      <w:r w:rsidR="005D338B" w:rsidRPr="003468BE">
        <w:rPr>
          <w:rFonts w:ascii="ＭＳ 明朝" w:eastAsia="ＭＳ 明朝" w:hAnsi="ＭＳ 明朝" w:hint="eastAsia"/>
        </w:rPr>
        <w:t>その証券</w:t>
      </w:r>
      <w:r w:rsidR="00B759BB" w:rsidRPr="003468BE">
        <w:rPr>
          <w:rFonts w:ascii="ＭＳ 明朝" w:eastAsia="ＭＳ 明朝" w:hAnsi="ＭＳ 明朝" w:hint="eastAsia"/>
        </w:rPr>
        <w:t>又は</w:t>
      </w:r>
      <w:r w:rsidR="005D338B" w:rsidRPr="003468BE">
        <w:rPr>
          <w:rFonts w:ascii="ＭＳ 明朝" w:eastAsia="ＭＳ 明朝" w:hAnsi="ＭＳ 明朝" w:hint="eastAsia"/>
        </w:rPr>
        <w:t>これに代わるものを</w:t>
      </w:r>
      <w:r w:rsidR="00452EAE" w:rsidRPr="003468BE">
        <w:rPr>
          <w:rFonts w:ascii="ＭＳ 明朝" w:eastAsia="ＭＳ 明朝" w:hAnsi="ＭＳ 明朝" w:hint="eastAsia"/>
        </w:rPr>
        <w:t>直ちに</w:t>
      </w:r>
      <w:r w:rsidR="005D338B" w:rsidRPr="003468BE">
        <w:rPr>
          <w:rFonts w:ascii="ＭＳ 明朝" w:eastAsia="ＭＳ 明朝" w:hAnsi="ＭＳ 明朝" w:hint="eastAsia"/>
        </w:rPr>
        <w:t>監督員に</w:t>
      </w:r>
      <w:r w:rsidR="005D338B" w:rsidRPr="003468BE">
        <w:rPr>
          <w:rFonts w:ascii="ＭＳ ゴシック" w:eastAsia="ＭＳ ゴシック" w:hAnsi="ＭＳ ゴシック" w:hint="eastAsia"/>
          <w:b/>
          <w:bCs/>
        </w:rPr>
        <w:t>提示</w:t>
      </w:r>
      <w:r w:rsidR="007A47BB" w:rsidRPr="003468BE">
        <w:rPr>
          <w:rFonts w:ascii="ＭＳ 明朝" w:eastAsia="ＭＳ 明朝" w:hAnsi="ＭＳ 明朝" w:hint="eastAsia"/>
        </w:rPr>
        <w:t>し、併せて</w:t>
      </w:r>
      <w:r w:rsidR="00AF4C7A" w:rsidRPr="003468BE">
        <w:rPr>
          <w:rFonts w:ascii="ＭＳ 明朝" w:eastAsia="ＭＳ 明朝" w:hAnsi="ＭＳ 明朝" w:hint="eastAsia"/>
        </w:rPr>
        <w:t>「火災保険等加入状況報告書」</w:t>
      </w:r>
      <w:r w:rsidR="007A47BB" w:rsidRPr="003468BE">
        <w:rPr>
          <w:rFonts w:ascii="ＭＳ 明朝" w:eastAsia="ＭＳ 明朝" w:hAnsi="ＭＳ 明朝" w:hint="eastAsia"/>
        </w:rPr>
        <w:t>（</w:t>
      </w:r>
      <w:r w:rsidR="005D338B" w:rsidRPr="003468BE">
        <w:rPr>
          <w:rFonts w:ascii="ＭＳ 明朝" w:eastAsia="ＭＳ 明朝" w:hAnsi="ＭＳ 明朝" w:hint="eastAsia"/>
        </w:rPr>
        <w:t>証券（写）又はこれに代わるもの</w:t>
      </w:r>
      <w:r w:rsidR="007A47BB" w:rsidRPr="003468BE">
        <w:rPr>
          <w:rFonts w:ascii="ＭＳ 明朝" w:eastAsia="ＭＳ 明朝" w:hAnsi="ＭＳ 明朝" w:hint="eastAsia"/>
        </w:rPr>
        <w:t>（写）</w:t>
      </w:r>
      <w:r w:rsidR="005D338B" w:rsidRPr="003468BE">
        <w:rPr>
          <w:rFonts w:ascii="ＭＳ 明朝" w:eastAsia="ＭＳ 明朝" w:hAnsi="ＭＳ 明朝" w:hint="eastAsia"/>
        </w:rPr>
        <w:t>を</w:t>
      </w:r>
      <w:r w:rsidR="007A47BB" w:rsidRPr="003468BE">
        <w:rPr>
          <w:rFonts w:ascii="ＭＳ 明朝" w:eastAsia="ＭＳ 明朝" w:hAnsi="ＭＳ 明朝" w:hint="eastAsia"/>
        </w:rPr>
        <w:t>添付）を監督員に</w:t>
      </w:r>
      <w:r w:rsidR="007A47BB" w:rsidRPr="003468BE">
        <w:rPr>
          <w:rFonts w:ascii="ＭＳ ゴシック" w:eastAsia="ＭＳ ゴシック" w:hAnsi="ＭＳ ゴシック" w:hint="eastAsia"/>
          <w:b/>
          <w:bCs/>
        </w:rPr>
        <w:t>提出</w:t>
      </w:r>
      <w:r w:rsidR="007A47BB" w:rsidRPr="003468BE">
        <w:rPr>
          <w:rFonts w:ascii="ＭＳ 明朝" w:eastAsia="ＭＳ 明朝" w:hAnsi="ＭＳ 明朝" w:hint="eastAsia"/>
        </w:rPr>
        <w:t>する。</w:t>
      </w:r>
    </w:p>
    <w:p w14:paraId="2A98288C" w14:textId="297E28FB" w:rsidR="007A47BB" w:rsidRPr="003468BE" w:rsidRDefault="007A47BB" w:rsidP="007A47BB">
      <w:pPr>
        <w:rPr>
          <w:rFonts w:ascii="ＭＳ 明朝" w:eastAsia="ＭＳ 明朝" w:hAnsi="ＭＳ 明朝"/>
        </w:rPr>
      </w:pPr>
      <w:r w:rsidRPr="003468BE">
        <w:rPr>
          <w:rFonts w:ascii="ＭＳ 明朝" w:eastAsia="ＭＳ 明朝" w:hAnsi="ＭＳ 明朝" w:hint="eastAsia"/>
        </w:rPr>
        <w:t xml:space="preserve">　</w:t>
      </w:r>
    </w:p>
    <w:p w14:paraId="67F6EE63" w14:textId="7BDA79ED" w:rsidR="00F57262" w:rsidRPr="003468BE" w:rsidRDefault="00F57262" w:rsidP="007A47BB">
      <w:pPr>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２－６　支給材料の受領書又は貸与品の借用書</w:t>
      </w:r>
    </w:p>
    <w:p w14:paraId="07846F43" w14:textId="16EA8BCA" w:rsidR="00F57262" w:rsidRPr="003468BE" w:rsidRDefault="00F57262" w:rsidP="00AE53EF">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（建設工事請負契約約款第15条）</w:t>
      </w:r>
    </w:p>
    <w:p w14:paraId="5F9FF1D0" w14:textId="146AB668" w:rsidR="00F57262" w:rsidRPr="003468BE" w:rsidRDefault="00F57262" w:rsidP="00AE53EF">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（特記仕様書に定めがある場合）</w:t>
      </w:r>
    </w:p>
    <w:p w14:paraId="234C45BE" w14:textId="3FD65AB9" w:rsidR="008D4772" w:rsidRPr="003468BE" w:rsidRDefault="00F57262" w:rsidP="00F57262">
      <w:pPr>
        <w:ind w:left="630" w:hangingChars="300" w:hanging="630"/>
        <w:rPr>
          <w:rFonts w:ascii="ＭＳ 明朝" w:eastAsia="ＭＳ 明朝" w:hAnsi="ＭＳ 明朝"/>
        </w:rPr>
      </w:pPr>
      <w:r w:rsidRPr="003468BE">
        <w:rPr>
          <w:rFonts w:ascii="ＭＳ 明朝" w:eastAsia="ＭＳ 明朝" w:hAnsi="ＭＳ 明朝" w:hint="eastAsia"/>
        </w:rPr>
        <w:t xml:space="preserve">　　</w:t>
      </w:r>
      <w:r w:rsidR="008D4772" w:rsidRPr="003468BE">
        <w:rPr>
          <w:rFonts w:ascii="ＭＳ 明朝" w:eastAsia="ＭＳ 明朝" w:hAnsi="ＭＳ 明朝" w:hint="eastAsia"/>
        </w:rPr>
        <w:t>〇　支給材料又は貸与品の引渡</w:t>
      </w:r>
      <w:r w:rsidR="003E22C8" w:rsidRPr="003468BE">
        <w:rPr>
          <w:rFonts w:ascii="ＭＳ 明朝" w:eastAsia="ＭＳ 明朝" w:hAnsi="ＭＳ 明朝" w:hint="eastAsia"/>
        </w:rPr>
        <w:t>し</w:t>
      </w:r>
      <w:r w:rsidR="006850C1" w:rsidRPr="003468BE">
        <w:rPr>
          <w:rFonts w:ascii="ＭＳ 明朝" w:eastAsia="ＭＳ 明朝" w:hAnsi="ＭＳ 明朝" w:hint="eastAsia"/>
        </w:rPr>
        <w:t>の品名、数量、品質、規格又は性能、引渡場所及び引渡時期</w:t>
      </w:r>
      <w:r w:rsidR="008D4772" w:rsidRPr="003468BE">
        <w:rPr>
          <w:rFonts w:ascii="ＭＳ 明朝" w:eastAsia="ＭＳ 明朝" w:hAnsi="ＭＳ 明朝" w:hint="eastAsia"/>
        </w:rPr>
        <w:t>は</w:t>
      </w:r>
      <w:r w:rsidR="00BE2F6C" w:rsidRPr="003468BE">
        <w:rPr>
          <w:rFonts w:ascii="ＭＳ 明朝" w:eastAsia="ＭＳ 明朝" w:hAnsi="ＭＳ 明朝" w:hint="eastAsia"/>
        </w:rPr>
        <w:t>、</w:t>
      </w:r>
      <w:r w:rsidR="008D4772" w:rsidRPr="003468BE">
        <w:rPr>
          <w:rFonts w:ascii="ＭＳ 明朝" w:eastAsia="ＭＳ 明朝" w:hAnsi="ＭＳ 明朝" w:hint="eastAsia"/>
        </w:rPr>
        <w:t>特記</w:t>
      </w:r>
      <w:r w:rsidR="00122E63" w:rsidRPr="003468BE">
        <w:rPr>
          <w:rFonts w:ascii="ＭＳ 明朝" w:eastAsia="ＭＳ 明朝" w:hAnsi="ＭＳ 明朝" w:hint="eastAsia"/>
        </w:rPr>
        <w:t>仕様書による。</w:t>
      </w:r>
    </w:p>
    <w:p w14:paraId="0733929E" w14:textId="513C1344" w:rsidR="00F57262" w:rsidRPr="003468BE" w:rsidRDefault="00F57262" w:rsidP="008D4772">
      <w:pPr>
        <w:ind w:leftChars="200" w:left="630" w:hangingChars="100" w:hanging="210"/>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支給材料又は貸与品の引渡</w:t>
      </w:r>
      <w:r w:rsidR="003E22C8" w:rsidRPr="003468BE">
        <w:rPr>
          <w:rFonts w:ascii="ＭＳ 明朝" w:eastAsia="ＭＳ 明朝" w:hAnsi="ＭＳ 明朝" w:hint="eastAsia"/>
        </w:rPr>
        <w:t>し</w:t>
      </w:r>
      <w:r w:rsidRPr="003468BE">
        <w:rPr>
          <w:rFonts w:ascii="ＭＳ 明朝" w:eastAsia="ＭＳ 明朝" w:hAnsi="ＭＳ 明朝" w:hint="eastAsia"/>
        </w:rPr>
        <w:t>を受けた場合は、引渡しの日から7日以内に、監督員に</w:t>
      </w:r>
      <w:r w:rsidR="00923C8F" w:rsidRPr="003468BE">
        <w:rPr>
          <w:rFonts w:ascii="ＭＳ 明朝" w:eastAsia="ＭＳ 明朝" w:hAnsi="ＭＳ 明朝" w:hint="eastAsia"/>
        </w:rPr>
        <w:t>「</w:t>
      </w:r>
      <w:r w:rsidRPr="003468BE">
        <w:rPr>
          <w:rFonts w:ascii="ＭＳ 明朝" w:eastAsia="ＭＳ 明朝" w:hAnsi="ＭＳ 明朝" w:hint="eastAsia"/>
        </w:rPr>
        <w:t>受領書</w:t>
      </w:r>
      <w:r w:rsidR="00923C8F" w:rsidRPr="003468BE">
        <w:rPr>
          <w:rFonts w:ascii="ＭＳ 明朝" w:eastAsia="ＭＳ 明朝" w:hAnsi="ＭＳ 明朝" w:hint="eastAsia"/>
        </w:rPr>
        <w:t>」</w:t>
      </w:r>
      <w:r w:rsidRPr="003468BE">
        <w:rPr>
          <w:rFonts w:ascii="ＭＳ 明朝" w:eastAsia="ＭＳ 明朝" w:hAnsi="ＭＳ 明朝" w:hint="eastAsia"/>
        </w:rPr>
        <w:t>又は</w:t>
      </w:r>
      <w:r w:rsidR="00923C8F" w:rsidRPr="003468BE">
        <w:rPr>
          <w:rFonts w:ascii="ＭＳ 明朝" w:eastAsia="ＭＳ 明朝" w:hAnsi="ＭＳ 明朝" w:hint="eastAsia"/>
        </w:rPr>
        <w:t>「</w:t>
      </w:r>
      <w:r w:rsidRPr="003468BE">
        <w:rPr>
          <w:rFonts w:ascii="ＭＳ 明朝" w:eastAsia="ＭＳ 明朝" w:hAnsi="ＭＳ 明朝" w:hint="eastAsia"/>
        </w:rPr>
        <w:t>借用書</w:t>
      </w:r>
      <w:r w:rsidR="00923C8F" w:rsidRPr="003468BE">
        <w:rPr>
          <w:rFonts w:ascii="ＭＳ 明朝" w:eastAsia="ＭＳ 明朝" w:hAnsi="ＭＳ 明朝" w:hint="eastAsia"/>
        </w:rPr>
        <w:t>」</w:t>
      </w:r>
      <w:r w:rsidRPr="003468BE">
        <w:rPr>
          <w:rFonts w:ascii="ＭＳ 明朝" w:eastAsia="ＭＳ 明朝" w:hAnsi="ＭＳ 明朝" w:hint="eastAsia"/>
        </w:rPr>
        <w:t>を</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469A9C1A" w14:textId="77777777" w:rsidR="00B6265A" w:rsidRPr="003468BE" w:rsidRDefault="00B6265A" w:rsidP="00B6265A">
      <w:pPr>
        <w:autoSpaceDE w:val="0"/>
        <w:autoSpaceDN w:val="0"/>
        <w:adjustRightInd w:val="0"/>
        <w:ind w:leftChars="100" w:left="850" w:hangingChars="305" w:hanging="640"/>
        <w:jc w:val="left"/>
        <w:rPr>
          <w:rFonts w:ascii="ＭＳ 明朝" w:eastAsia="ＭＳ 明朝" w:hAnsi="ＭＳ 明朝"/>
          <w:szCs w:val="21"/>
        </w:rPr>
      </w:pPr>
    </w:p>
    <w:p w14:paraId="10549A8A" w14:textId="6C2EB1F5" w:rsidR="003310FF" w:rsidRPr="003468BE" w:rsidRDefault="007A47BB" w:rsidP="007A47BB">
      <w:pPr>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２－</w:t>
      </w:r>
      <w:r w:rsidR="00AE53EF" w:rsidRPr="003468BE">
        <w:rPr>
          <w:rFonts w:ascii="ＭＳ ゴシック" w:eastAsia="ＭＳ ゴシック" w:hAnsi="ＭＳ ゴシック" w:hint="eastAsia"/>
        </w:rPr>
        <w:t>７</w:t>
      </w:r>
      <w:r w:rsidRPr="003468BE">
        <w:rPr>
          <w:rFonts w:ascii="ＭＳ ゴシック" w:eastAsia="ＭＳ ゴシック" w:hAnsi="ＭＳ ゴシック" w:hint="eastAsia"/>
        </w:rPr>
        <w:t xml:space="preserve">　</w:t>
      </w:r>
      <w:r w:rsidR="0048693C" w:rsidRPr="003468BE">
        <w:rPr>
          <w:rFonts w:ascii="ＭＳ ゴシック" w:eastAsia="ＭＳ ゴシック" w:hAnsi="ＭＳ ゴシック" w:hint="eastAsia"/>
        </w:rPr>
        <w:t>前払金</w:t>
      </w:r>
      <w:r w:rsidR="00F61173" w:rsidRPr="003468BE">
        <w:rPr>
          <w:rFonts w:ascii="ＭＳ ゴシック" w:eastAsia="ＭＳ ゴシック" w:hAnsi="ＭＳ ゴシック" w:hint="eastAsia"/>
        </w:rPr>
        <w:t>（中間前払金）</w:t>
      </w:r>
      <w:r w:rsidR="0048693C" w:rsidRPr="003468BE">
        <w:rPr>
          <w:rFonts w:ascii="ＭＳ ゴシック" w:eastAsia="ＭＳ ゴシック" w:hAnsi="ＭＳ ゴシック" w:hint="eastAsia"/>
        </w:rPr>
        <w:t>請求書</w:t>
      </w:r>
      <w:r w:rsidR="00470C58" w:rsidRPr="003468BE">
        <w:rPr>
          <w:rFonts w:ascii="ＭＳ ゴシック" w:eastAsia="ＭＳ ゴシック" w:hAnsi="ＭＳ ゴシック" w:hint="eastAsia"/>
        </w:rPr>
        <w:t>及び</w:t>
      </w:r>
      <w:r w:rsidR="00DB4B79" w:rsidRPr="003468BE">
        <w:rPr>
          <w:rFonts w:ascii="ＭＳ ゴシック" w:eastAsia="ＭＳ ゴシック" w:hAnsi="ＭＳ ゴシック" w:hint="eastAsia"/>
        </w:rPr>
        <w:t>保証証書</w:t>
      </w:r>
    </w:p>
    <w:p w14:paraId="335A5638" w14:textId="0807C4B1" w:rsidR="00AE53EF" w:rsidRPr="003468BE" w:rsidRDefault="00AE53EF" w:rsidP="006B4A15">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（建設工事請負契約約款第</w:t>
      </w:r>
      <w:r w:rsidR="00115DF2" w:rsidRPr="003468BE">
        <w:rPr>
          <w:rFonts w:ascii="ＭＳ 明朝" w:eastAsia="ＭＳ 明朝" w:hAnsi="ＭＳ 明朝" w:hint="eastAsia"/>
          <w:sz w:val="18"/>
          <w:szCs w:val="18"/>
        </w:rPr>
        <w:t>34</w:t>
      </w:r>
      <w:r w:rsidRPr="003468BE">
        <w:rPr>
          <w:rFonts w:ascii="ＭＳ 明朝" w:eastAsia="ＭＳ 明朝" w:hAnsi="ＭＳ 明朝" w:hint="eastAsia"/>
          <w:sz w:val="18"/>
          <w:szCs w:val="18"/>
        </w:rPr>
        <w:t>条）</w:t>
      </w:r>
    </w:p>
    <w:p w14:paraId="2EFC498B" w14:textId="0400F241" w:rsidR="006B4A15" w:rsidRPr="003468BE" w:rsidRDefault="006B4A15" w:rsidP="006B4A15">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（藤岡市契約規則第48条）</w:t>
      </w:r>
    </w:p>
    <w:p w14:paraId="4B149102" w14:textId="7EC1FF3A" w:rsidR="006B4A15" w:rsidRPr="003468BE" w:rsidRDefault="006B4A15" w:rsidP="006B4A15">
      <w:pPr>
        <w:rPr>
          <w:rFonts w:ascii="ＭＳ 明朝" w:eastAsia="ＭＳ 明朝" w:hAnsi="ＭＳ 明朝"/>
          <w:sz w:val="18"/>
          <w:szCs w:val="18"/>
        </w:rPr>
      </w:pPr>
      <w:r w:rsidRPr="003468BE">
        <w:rPr>
          <w:rFonts w:ascii="ＭＳ 明朝" w:eastAsia="ＭＳ 明朝" w:hAnsi="ＭＳ 明朝" w:hint="eastAsia"/>
          <w:sz w:val="18"/>
          <w:szCs w:val="18"/>
        </w:rPr>
        <w:t xml:space="preserve">　　　　　　（藤岡市財務規則第73条）</w:t>
      </w:r>
    </w:p>
    <w:p w14:paraId="19118E04" w14:textId="0B63A339" w:rsidR="0048693C" w:rsidRPr="003468BE" w:rsidRDefault="0048693C" w:rsidP="004C69FD">
      <w:pPr>
        <w:ind w:left="630" w:hangingChars="300" w:hanging="630"/>
        <w:rPr>
          <w:rFonts w:ascii="ＭＳ 明朝" w:eastAsia="ＭＳ 明朝" w:hAnsi="ＭＳ 明朝"/>
        </w:rPr>
      </w:pPr>
      <w:r w:rsidRPr="003468BE">
        <w:rPr>
          <w:rFonts w:ascii="ＭＳ 明朝" w:eastAsia="ＭＳ 明朝" w:hAnsi="ＭＳ 明朝" w:hint="eastAsia"/>
        </w:rPr>
        <w:t xml:space="preserve">　</w:t>
      </w:r>
      <w:r w:rsidR="006B4A15"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6B4A15" w:rsidRPr="003468BE">
        <w:rPr>
          <w:rFonts w:ascii="ＭＳ 明朝" w:eastAsia="ＭＳ 明朝" w:hAnsi="ＭＳ 明朝" w:hint="eastAsia"/>
        </w:rPr>
        <w:t>指名</w:t>
      </w:r>
      <w:r w:rsidR="002049CE" w:rsidRPr="003468BE">
        <w:rPr>
          <w:rFonts w:ascii="ＭＳ 明朝" w:eastAsia="ＭＳ 明朝" w:hAnsi="ＭＳ 明朝" w:hint="eastAsia"/>
        </w:rPr>
        <w:t>競争</w:t>
      </w:r>
      <w:r w:rsidR="006B4A15" w:rsidRPr="003468BE">
        <w:rPr>
          <w:rFonts w:ascii="ＭＳ 明朝" w:eastAsia="ＭＳ 明朝" w:hAnsi="ＭＳ 明朝" w:hint="eastAsia"/>
        </w:rPr>
        <w:t>通知書に</w:t>
      </w:r>
      <w:r w:rsidR="004C69FD" w:rsidRPr="003468BE">
        <w:rPr>
          <w:rFonts w:ascii="ＭＳ 明朝" w:eastAsia="ＭＳ 明朝" w:hAnsi="ＭＳ 明朝" w:hint="eastAsia"/>
        </w:rPr>
        <w:t>前払金の請求ができる旨</w:t>
      </w:r>
      <w:r w:rsidR="006B4A15" w:rsidRPr="003468BE">
        <w:rPr>
          <w:rFonts w:ascii="ＭＳ 明朝" w:eastAsia="ＭＳ 明朝" w:hAnsi="ＭＳ 明朝" w:hint="eastAsia"/>
        </w:rPr>
        <w:t>の記載がある場合は、</w:t>
      </w:r>
      <w:r w:rsidR="002A4C10" w:rsidRPr="003468BE">
        <w:rPr>
          <w:rFonts w:ascii="ＭＳ 明朝" w:eastAsia="ＭＳ 明朝" w:hAnsi="ＭＳ 明朝" w:hint="eastAsia"/>
        </w:rPr>
        <w:t>契約金額の4/10以内を限度として</w:t>
      </w:r>
      <w:r w:rsidR="006B4A15" w:rsidRPr="003468BE">
        <w:rPr>
          <w:rFonts w:ascii="ＭＳ 明朝" w:eastAsia="ＭＳ 明朝" w:hAnsi="ＭＳ 明朝" w:hint="eastAsia"/>
        </w:rPr>
        <w:t>前払を請求することができる。</w:t>
      </w:r>
    </w:p>
    <w:p w14:paraId="1F525903" w14:textId="76FA8D3C" w:rsidR="00B11EC8" w:rsidRPr="003468BE" w:rsidRDefault="006B4A15" w:rsidP="00A30FA0">
      <w:pPr>
        <w:ind w:left="630" w:hangingChars="300" w:hanging="630"/>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Pr="003468BE">
        <w:rPr>
          <w:rFonts w:ascii="ＭＳ 明朝" w:eastAsia="ＭＳ 明朝" w:hAnsi="ＭＳ 明朝" w:hint="eastAsia"/>
        </w:rPr>
        <w:t>は、前払金の請求をしようとするときは、</w:t>
      </w:r>
      <w:r w:rsidR="00E7008D" w:rsidRPr="003468BE">
        <w:rPr>
          <w:rFonts w:ascii="ＭＳ 明朝" w:eastAsia="ＭＳ 明朝" w:hAnsi="ＭＳ 明朝" w:hint="eastAsia"/>
        </w:rPr>
        <w:t>「</w:t>
      </w:r>
      <w:r w:rsidR="00E543AC" w:rsidRPr="003468BE">
        <w:rPr>
          <w:rFonts w:ascii="ＭＳ 明朝" w:eastAsia="ＭＳ 明朝" w:hAnsi="ＭＳ 明朝" w:hint="eastAsia"/>
        </w:rPr>
        <w:t>前払金請求書</w:t>
      </w:r>
      <w:r w:rsidR="00E7008D" w:rsidRPr="003468BE">
        <w:rPr>
          <w:rFonts w:ascii="ＭＳ 明朝" w:eastAsia="ＭＳ 明朝" w:hAnsi="ＭＳ 明朝" w:hint="eastAsia"/>
        </w:rPr>
        <w:t>」</w:t>
      </w:r>
      <w:r w:rsidR="00E543AC" w:rsidRPr="003468BE">
        <w:rPr>
          <w:rFonts w:ascii="ＭＳ 明朝" w:eastAsia="ＭＳ 明朝" w:hAnsi="ＭＳ 明朝" w:hint="eastAsia"/>
        </w:rPr>
        <w:t>に</w:t>
      </w:r>
      <w:r w:rsidR="008316A6" w:rsidRPr="003468BE">
        <w:rPr>
          <w:rFonts w:ascii="ＭＳ 明朝" w:eastAsia="ＭＳ 明朝" w:hAnsi="ＭＳ 明朝" w:hint="eastAsia"/>
        </w:rPr>
        <w:t>保証</w:t>
      </w:r>
      <w:r w:rsidRPr="003468BE">
        <w:rPr>
          <w:rFonts w:ascii="ＭＳ 明朝" w:eastAsia="ＭＳ 明朝" w:hAnsi="ＭＳ 明朝" w:hint="eastAsia"/>
        </w:rPr>
        <w:t>事業会社</w:t>
      </w:r>
      <w:r w:rsidR="00E543AC" w:rsidRPr="003468BE">
        <w:rPr>
          <w:rFonts w:ascii="ＭＳ 明朝" w:eastAsia="ＭＳ 明朝" w:hAnsi="ＭＳ 明朝" w:hint="eastAsia"/>
        </w:rPr>
        <w:t>が交付する保証書を添えて、</w:t>
      </w:r>
      <w:r w:rsidRPr="003468BE">
        <w:rPr>
          <w:rFonts w:ascii="ＭＳ ゴシック" w:eastAsia="ＭＳ ゴシック" w:hAnsi="ＭＳ ゴシック" w:hint="eastAsia"/>
          <w:b/>
          <w:bCs/>
        </w:rPr>
        <w:t>契約担当</w:t>
      </w:r>
      <w:r w:rsidR="00827AB4" w:rsidRPr="003468BE">
        <w:rPr>
          <w:rFonts w:ascii="ＭＳ ゴシック" w:eastAsia="ＭＳ ゴシック" w:hAnsi="ＭＳ ゴシック" w:hint="eastAsia"/>
          <w:b/>
          <w:bCs/>
        </w:rPr>
        <w:t>者</w:t>
      </w:r>
      <w:r w:rsidR="00E543AC" w:rsidRPr="003468BE">
        <w:rPr>
          <w:rFonts w:ascii="ＭＳ 明朝" w:eastAsia="ＭＳ 明朝" w:hAnsi="ＭＳ 明朝" w:hint="eastAsia"/>
        </w:rPr>
        <w:t>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し</w:t>
      </w:r>
      <w:r w:rsidR="00E543AC" w:rsidRPr="003468BE">
        <w:rPr>
          <w:rFonts w:ascii="ＭＳ 明朝" w:eastAsia="ＭＳ 明朝" w:hAnsi="ＭＳ 明朝" w:hint="eastAsia"/>
        </w:rPr>
        <w:t>、</w:t>
      </w:r>
      <w:r w:rsidRPr="003468BE">
        <w:rPr>
          <w:rFonts w:ascii="ＭＳ 明朝" w:eastAsia="ＭＳ 明朝" w:hAnsi="ＭＳ 明朝" w:hint="eastAsia"/>
        </w:rPr>
        <w:t>審査を受ける。</w:t>
      </w:r>
    </w:p>
    <w:p w14:paraId="6ACBF89A" w14:textId="28CF96F0" w:rsidR="00BA2321" w:rsidRPr="003468BE" w:rsidRDefault="00BA2321" w:rsidP="00A30FA0">
      <w:pPr>
        <w:ind w:left="630" w:hangingChars="300" w:hanging="630"/>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Pr="003468BE">
        <w:rPr>
          <w:rFonts w:ascii="ＭＳ 明朝" w:eastAsia="ＭＳ 明朝" w:hAnsi="ＭＳ 明朝" w:hint="eastAsia"/>
        </w:rPr>
        <w:t>は、中間前払金の請求をしようとするときは、</w:t>
      </w:r>
      <w:r w:rsidR="00E7008D" w:rsidRPr="003468BE">
        <w:rPr>
          <w:rFonts w:ascii="ＭＳ 明朝" w:eastAsia="ＭＳ 明朝" w:hAnsi="ＭＳ 明朝" w:hint="eastAsia"/>
        </w:rPr>
        <w:t>「</w:t>
      </w:r>
      <w:r w:rsidRPr="003468BE">
        <w:rPr>
          <w:rFonts w:ascii="ＭＳ 明朝" w:eastAsia="ＭＳ 明朝" w:hAnsi="ＭＳ 明朝" w:hint="eastAsia"/>
        </w:rPr>
        <w:t>中間前払金請求書</w:t>
      </w:r>
      <w:r w:rsidR="00E7008D" w:rsidRPr="003468BE">
        <w:rPr>
          <w:rFonts w:ascii="ＭＳ 明朝" w:eastAsia="ＭＳ 明朝" w:hAnsi="ＭＳ 明朝" w:hint="eastAsia"/>
        </w:rPr>
        <w:t>」</w:t>
      </w:r>
      <w:r w:rsidRPr="003468BE">
        <w:rPr>
          <w:rFonts w:ascii="ＭＳ 明朝" w:eastAsia="ＭＳ 明朝" w:hAnsi="ＭＳ 明朝" w:hint="eastAsia"/>
        </w:rPr>
        <w:t>に</w:t>
      </w:r>
      <w:r w:rsidR="008316A6" w:rsidRPr="003468BE">
        <w:rPr>
          <w:rFonts w:ascii="ＭＳ 明朝" w:eastAsia="ＭＳ 明朝" w:hAnsi="ＭＳ 明朝" w:hint="eastAsia"/>
        </w:rPr>
        <w:t>保証</w:t>
      </w:r>
      <w:r w:rsidRPr="003468BE">
        <w:rPr>
          <w:rFonts w:ascii="ＭＳ 明朝" w:eastAsia="ＭＳ 明朝" w:hAnsi="ＭＳ 明朝" w:hint="eastAsia"/>
        </w:rPr>
        <w:t>事業会社が交付する保証書を添えて、</w:t>
      </w:r>
      <w:r w:rsidR="007C6656" w:rsidRPr="003468BE">
        <w:rPr>
          <w:rFonts w:ascii="ＭＳ ゴシック" w:eastAsia="ＭＳ ゴシック" w:hAnsi="ＭＳ ゴシック" w:hint="eastAsia"/>
          <w:b/>
          <w:bCs/>
        </w:rPr>
        <w:t>契約担当者</w:t>
      </w:r>
      <w:r w:rsidR="007C6656" w:rsidRPr="003468BE">
        <w:rPr>
          <w:rFonts w:ascii="ＭＳ 明朝" w:eastAsia="ＭＳ 明朝" w:hAnsi="ＭＳ 明朝" w:hint="eastAsia"/>
        </w:rPr>
        <w:t>に</w:t>
      </w:r>
      <w:r w:rsidR="007C6656" w:rsidRPr="003468BE">
        <w:rPr>
          <w:rFonts w:ascii="ＭＳ ゴシック" w:eastAsia="ＭＳ ゴシック" w:hAnsi="ＭＳ ゴシック" w:hint="eastAsia"/>
          <w:b/>
          <w:bCs/>
        </w:rPr>
        <w:t>提出</w:t>
      </w:r>
      <w:r w:rsidRPr="003468BE">
        <w:rPr>
          <w:rFonts w:ascii="ＭＳ 明朝" w:eastAsia="ＭＳ 明朝" w:hAnsi="ＭＳ 明朝" w:hint="eastAsia"/>
        </w:rPr>
        <w:t>し、審査を受ける。</w:t>
      </w:r>
    </w:p>
    <w:p w14:paraId="30853F03" w14:textId="5F1B0047" w:rsidR="00F61173" w:rsidRPr="003468BE" w:rsidRDefault="006B4A15" w:rsidP="00F61173">
      <w:pPr>
        <w:ind w:left="630" w:hangingChars="300" w:hanging="630"/>
        <w:rPr>
          <w:rFonts w:ascii="ＭＳ 明朝" w:eastAsia="ＭＳ 明朝" w:hAnsi="ＭＳ 明朝"/>
        </w:rPr>
      </w:pPr>
      <w:r w:rsidRPr="003468BE">
        <w:rPr>
          <w:rFonts w:ascii="ＭＳ 明朝" w:eastAsia="ＭＳ 明朝" w:hAnsi="ＭＳ 明朝" w:hint="eastAsia"/>
        </w:rPr>
        <w:t xml:space="preserve">　</w:t>
      </w:r>
      <w:r w:rsidR="002A4C10" w:rsidRPr="003468BE">
        <w:rPr>
          <w:rFonts w:ascii="ＭＳ 明朝" w:eastAsia="ＭＳ 明朝" w:hAnsi="ＭＳ 明朝" w:hint="eastAsia"/>
        </w:rPr>
        <w:t xml:space="preserve">　〇　前払金を受けた受注者が次のいずれにも該当し</w:t>
      </w:r>
      <w:r w:rsidR="003E22C8" w:rsidRPr="003468BE">
        <w:rPr>
          <w:rFonts w:ascii="ＭＳ 明朝" w:eastAsia="ＭＳ 明朝" w:hAnsi="ＭＳ 明朝" w:hint="eastAsia"/>
        </w:rPr>
        <w:t>、</w:t>
      </w:r>
      <w:r w:rsidR="00E7008D" w:rsidRPr="003468BE">
        <w:rPr>
          <w:rFonts w:ascii="ＭＳ 明朝" w:eastAsia="ＭＳ 明朝" w:hAnsi="ＭＳ 明朝" w:hint="eastAsia"/>
        </w:rPr>
        <w:t>「</w:t>
      </w:r>
      <w:r w:rsidR="002A4C10" w:rsidRPr="003468BE">
        <w:rPr>
          <w:rFonts w:ascii="ＭＳ 明朝" w:eastAsia="ＭＳ 明朝" w:hAnsi="ＭＳ 明朝" w:hint="eastAsia"/>
        </w:rPr>
        <w:t>中間前払金認定申請書</w:t>
      </w:r>
      <w:r w:rsidR="00E7008D" w:rsidRPr="003468BE">
        <w:rPr>
          <w:rFonts w:ascii="ＭＳ 明朝" w:eastAsia="ＭＳ 明朝" w:hAnsi="ＭＳ 明朝" w:hint="eastAsia"/>
        </w:rPr>
        <w:t>」</w:t>
      </w:r>
      <w:r w:rsidR="002A4C10" w:rsidRPr="003468BE">
        <w:rPr>
          <w:rFonts w:ascii="ＭＳ 明朝" w:eastAsia="ＭＳ 明朝" w:hAnsi="ＭＳ 明朝" w:hint="eastAsia"/>
        </w:rPr>
        <w:t>を</w:t>
      </w:r>
      <w:r w:rsidR="002A4C10" w:rsidRPr="003468BE">
        <w:rPr>
          <w:rFonts w:ascii="ＭＳ ゴシック" w:eastAsia="ＭＳ ゴシック" w:hAnsi="ＭＳ ゴシック" w:hint="eastAsia"/>
        </w:rPr>
        <w:t>提出</w:t>
      </w:r>
      <w:r w:rsidR="002A4C10" w:rsidRPr="003468BE">
        <w:rPr>
          <w:rFonts w:ascii="ＭＳ 明朝" w:eastAsia="ＭＳ 明朝" w:hAnsi="ＭＳ 明朝" w:hint="eastAsia"/>
        </w:rPr>
        <w:t>した場合において、</w:t>
      </w:r>
      <w:r w:rsidR="00E7008D" w:rsidRPr="003468BE">
        <w:rPr>
          <w:rFonts w:ascii="ＭＳ 明朝" w:eastAsia="ＭＳ 明朝" w:hAnsi="ＭＳ 明朝" w:hint="eastAsia"/>
        </w:rPr>
        <w:t>「</w:t>
      </w:r>
      <w:r w:rsidR="002A4C10" w:rsidRPr="003468BE">
        <w:rPr>
          <w:rFonts w:ascii="ＭＳ 明朝" w:eastAsia="ＭＳ 明朝" w:hAnsi="ＭＳ 明朝" w:hint="eastAsia"/>
        </w:rPr>
        <w:t>中間前払金認定通知書</w:t>
      </w:r>
      <w:r w:rsidR="00E7008D" w:rsidRPr="003468BE">
        <w:rPr>
          <w:rFonts w:ascii="ＭＳ 明朝" w:eastAsia="ＭＳ 明朝" w:hAnsi="ＭＳ 明朝" w:hint="eastAsia"/>
        </w:rPr>
        <w:t>」</w:t>
      </w:r>
      <w:r w:rsidR="002A4C10" w:rsidRPr="003468BE">
        <w:rPr>
          <w:rFonts w:ascii="ＭＳ 明朝" w:eastAsia="ＭＳ 明朝" w:hAnsi="ＭＳ 明朝" w:hint="eastAsia"/>
        </w:rPr>
        <w:t>により認定を受けたときは、既に受領した前払金に追加して、更に請負金額の2/10に相当する金額以内で、中間前金払いを請求することができる。ただし、</w:t>
      </w:r>
      <w:r w:rsidR="00B759BB" w:rsidRPr="003468BE">
        <w:rPr>
          <w:rFonts w:ascii="ＭＳ 明朝" w:eastAsia="ＭＳ 明朝" w:hAnsi="ＭＳ 明朝" w:hint="eastAsia"/>
        </w:rPr>
        <w:t>中間</w:t>
      </w:r>
      <w:r w:rsidR="002A4C10" w:rsidRPr="003468BE">
        <w:rPr>
          <w:rFonts w:ascii="ＭＳ 明朝" w:eastAsia="ＭＳ 明朝" w:hAnsi="ＭＳ 明朝" w:hint="eastAsia"/>
        </w:rPr>
        <w:t>前金払いを請求した場合にあっては、部分払を請求することができない。</w:t>
      </w:r>
    </w:p>
    <w:p w14:paraId="51766E12" w14:textId="1B699B68" w:rsidR="002A4C10" w:rsidRPr="003468BE" w:rsidRDefault="002A4C10" w:rsidP="00F61173">
      <w:pPr>
        <w:ind w:left="630" w:hangingChars="300" w:hanging="630"/>
        <w:rPr>
          <w:rFonts w:ascii="ＭＳ 明朝" w:eastAsia="ＭＳ 明朝" w:hAnsi="ＭＳ 明朝"/>
        </w:rPr>
      </w:pPr>
      <w:r w:rsidRPr="003468BE">
        <w:rPr>
          <w:rFonts w:ascii="ＭＳ 明朝" w:eastAsia="ＭＳ 明朝" w:hAnsi="ＭＳ 明朝" w:hint="eastAsia"/>
        </w:rPr>
        <w:t xml:space="preserve">　　　・工期が90日以上あること</w:t>
      </w:r>
    </w:p>
    <w:p w14:paraId="3D7B9BA1" w14:textId="0C824B67" w:rsidR="002A4C10" w:rsidRPr="003468BE" w:rsidRDefault="002A4C10" w:rsidP="00F61173">
      <w:pPr>
        <w:ind w:left="630" w:hangingChars="300" w:hanging="630"/>
        <w:rPr>
          <w:rFonts w:ascii="ＭＳ 明朝" w:eastAsia="ＭＳ 明朝" w:hAnsi="ＭＳ 明朝"/>
        </w:rPr>
      </w:pPr>
      <w:r w:rsidRPr="003468BE">
        <w:rPr>
          <w:rFonts w:ascii="ＭＳ 明朝" w:eastAsia="ＭＳ 明朝" w:hAnsi="ＭＳ 明朝" w:hint="eastAsia"/>
        </w:rPr>
        <w:t xml:space="preserve">　　　・工期の1/2以上が経過していること</w:t>
      </w:r>
    </w:p>
    <w:p w14:paraId="7D935FDE" w14:textId="17A5929A" w:rsidR="002A4C10" w:rsidRPr="003468BE" w:rsidRDefault="002A4C10" w:rsidP="002A4C10">
      <w:pPr>
        <w:ind w:left="840" w:hangingChars="400" w:hanging="840"/>
        <w:rPr>
          <w:rFonts w:ascii="ＭＳ 明朝" w:eastAsia="ＭＳ 明朝" w:hAnsi="ＭＳ 明朝"/>
        </w:rPr>
      </w:pPr>
      <w:r w:rsidRPr="003468BE">
        <w:rPr>
          <w:rFonts w:ascii="ＭＳ 明朝" w:eastAsia="ＭＳ 明朝" w:hAnsi="ＭＳ 明朝" w:hint="eastAsia"/>
        </w:rPr>
        <w:t xml:space="preserve">　　　・工程表により、工期の1/2を経過するまでに実施すべきとされている当該工事に係る作業が行われていること</w:t>
      </w:r>
    </w:p>
    <w:p w14:paraId="7CF95058" w14:textId="32E02A7B" w:rsidR="002A4C10" w:rsidRPr="003468BE" w:rsidRDefault="002A4C10" w:rsidP="002A4C10">
      <w:pPr>
        <w:ind w:left="840" w:hangingChars="400" w:hanging="840"/>
        <w:rPr>
          <w:rFonts w:ascii="ＭＳ 明朝" w:eastAsia="ＭＳ 明朝" w:hAnsi="ＭＳ 明朝"/>
        </w:rPr>
      </w:pPr>
      <w:r w:rsidRPr="003468BE">
        <w:rPr>
          <w:rFonts w:ascii="ＭＳ 明朝" w:eastAsia="ＭＳ 明朝" w:hAnsi="ＭＳ 明朝" w:hint="eastAsia"/>
        </w:rPr>
        <w:t xml:space="preserve">　　　・既に行われた当該工事に係る作業に要する経費が請負金額の1/2以上の額に相当するものであること</w:t>
      </w:r>
    </w:p>
    <w:p w14:paraId="4A5EB457" w14:textId="77777777" w:rsidR="00AB7DD1" w:rsidRPr="003468BE" w:rsidRDefault="00AB7DD1" w:rsidP="003555BF">
      <w:pPr>
        <w:rPr>
          <w:rFonts w:ascii="ＭＳ 明朝" w:eastAsia="ＭＳ 明朝" w:hAnsi="ＭＳ 明朝"/>
          <w:szCs w:val="21"/>
        </w:rPr>
      </w:pPr>
    </w:p>
    <w:p w14:paraId="6D9761C0" w14:textId="6BAD3340" w:rsidR="00DB4B79" w:rsidRPr="003468BE" w:rsidRDefault="00DB4B79" w:rsidP="007A47BB">
      <w:pPr>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２－</w:t>
      </w:r>
      <w:r w:rsidR="002C5D85" w:rsidRPr="003468BE">
        <w:rPr>
          <w:rFonts w:ascii="ＭＳ ゴシック" w:eastAsia="ＭＳ ゴシック" w:hAnsi="ＭＳ ゴシック" w:hint="eastAsia"/>
        </w:rPr>
        <w:t>８</w:t>
      </w:r>
      <w:r w:rsidRPr="003468BE">
        <w:rPr>
          <w:rFonts w:ascii="ＭＳ ゴシック" w:eastAsia="ＭＳ ゴシック" w:hAnsi="ＭＳ ゴシック" w:hint="eastAsia"/>
        </w:rPr>
        <w:t xml:space="preserve">　工事実績情報登録報告書</w:t>
      </w:r>
      <w:r w:rsidR="000362E2" w:rsidRPr="003468BE">
        <w:rPr>
          <w:rFonts w:ascii="ＭＳ ゴシック" w:eastAsia="ＭＳ ゴシック" w:hAnsi="ＭＳ ゴシック" w:hint="eastAsia"/>
        </w:rPr>
        <w:t>（</w:t>
      </w:r>
      <w:r w:rsidR="0020611E" w:rsidRPr="003468BE">
        <w:rPr>
          <w:rFonts w:ascii="ＭＳ ゴシック" w:eastAsia="ＭＳ ゴシック" w:hAnsi="ＭＳ ゴシック" w:hint="eastAsia"/>
        </w:rPr>
        <w:t>CORINS</w:t>
      </w:r>
      <w:r w:rsidR="000362E2" w:rsidRPr="003468BE">
        <w:rPr>
          <w:rFonts w:ascii="ＭＳ ゴシック" w:eastAsia="ＭＳ ゴシック" w:hAnsi="ＭＳ ゴシック" w:hint="eastAsia"/>
        </w:rPr>
        <w:t>）</w:t>
      </w:r>
    </w:p>
    <w:p w14:paraId="1D63AB7C" w14:textId="37089885" w:rsidR="00C33475" w:rsidRPr="003468BE" w:rsidRDefault="00C33475" w:rsidP="007A47BB">
      <w:pPr>
        <w:rPr>
          <w:rFonts w:ascii="ＭＳ 明朝" w:eastAsia="ＭＳ 明朝" w:hAnsi="ＭＳ 明朝"/>
          <w:sz w:val="18"/>
          <w:szCs w:val="18"/>
        </w:rPr>
      </w:pPr>
      <w:r w:rsidRPr="003468BE">
        <w:rPr>
          <w:rFonts w:ascii="ＭＳ 明朝" w:eastAsia="ＭＳ 明朝" w:hAnsi="ＭＳ 明朝" w:hint="eastAsia"/>
        </w:rPr>
        <w:t xml:space="preserve">　</w:t>
      </w:r>
      <w:r w:rsidR="008A6D0A" w:rsidRPr="003468BE">
        <w:rPr>
          <w:rFonts w:ascii="ＭＳ 明朝" w:eastAsia="ＭＳ 明朝" w:hAnsi="ＭＳ 明朝" w:hint="eastAsia"/>
        </w:rPr>
        <w:t xml:space="preserve">　　</w:t>
      </w: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（特記仕様書に定めがある場合）</w:t>
      </w:r>
    </w:p>
    <w:p w14:paraId="6E38B501" w14:textId="5FAF055B" w:rsidR="00CD135D" w:rsidRPr="003468BE" w:rsidRDefault="00CD135D" w:rsidP="00CD135D">
      <w:pPr>
        <w:ind w:left="720" w:hangingChars="400" w:hanging="720"/>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（公共建築工事標準仕様書（建築工事編）1.1.4）</w:t>
      </w:r>
    </w:p>
    <w:p w14:paraId="0374BF01" w14:textId="77777777" w:rsidR="004C1C2B" w:rsidRPr="003468BE" w:rsidRDefault="00CD135D" w:rsidP="004C1C2B">
      <w:pPr>
        <w:ind w:firstLineChars="500" w:firstLine="900"/>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4C1C2B" w:rsidRPr="003468BE">
        <w:rPr>
          <w:rFonts w:ascii="ＭＳ 明朝" w:eastAsia="ＭＳ 明朝" w:hAnsi="ＭＳ 明朝" w:hint="eastAsia"/>
          <w:sz w:val="18"/>
          <w:szCs w:val="18"/>
        </w:rPr>
        <w:t>（公共建築工事標準仕様書（電気設備工事編）第1編1.1.4）</w:t>
      </w:r>
    </w:p>
    <w:p w14:paraId="1084E027" w14:textId="3E599828" w:rsidR="00CD135D" w:rsidRPr="003468BE" w:rsidRDefault="00CD135D" w:rsidP="004C1C2B">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lastRenderedPageBreak/>
        <w:t>（公共建築工事標準仕様書（機械設備工事編）第1編1.1.4）</w:t>
      </w:r>
    </w:p>
    <w:p w14:paraId="0E2F0775" w14:textId="07BA0B67" w:rsidR="006A21F5" w:rsidRPr="003468BE" w:rsidRDefault="006A21F5" w:rsidP="004C1C2B">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w:t>
      </w:r>
      <w:r w:rsidR="001B71A9"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建築工事標準書式）</w:t>
      </w:r>
    </w:p>
    <w:p w14:paraId="05E36A30" w14:textId="6CCEA0FD" w:rsidR="0095656C" w:rsidRPr="003468BE" w:rsidRDefault="00DB4B79" w:rsidP="00110A88">
      <w:pPr>
        <w:ind w:left="630" w:hangingChars="300" w:hanging="630"/>
        <w:rPr>
          <w:rFonts w:ascii="ＭＳ 明朝" w:eastAsia="ＭＳ 明朝" w:hAnsi="ＭＳ 明朝"/>
        </w:rPr>
      </w:pPr>
      <w:r w:rsidRPr="003468BE">
        <w:rPr>
          <w:rFonts w:ascii="ＭＳ 明朝" w:eastAsia="ＭＳ 明朝" w:hAnsi="ＭＳ 明朝" w:hint="eastAsia"/>
        </w:rPr>
        <w:t xml:space="preserve">　　〇</w:t>
      </w:r>
      <w:r w:rsidR="00C33475"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0379C8" w:rsidRPr="003468BE">
        <w:rPr>
          <w:rFonts w:ascii="ＭＳ 明朝" w:eastAsia="ＭＳ 明朝" w:hAnsi="ＭＳ 明朝" w:hint="eastAsia"/>
        </w:rPr>
        <w:t>は、</w:t>
      </w:r>
      <w:r w:rsidR="00207ACC" w:rsidRPr="003468BE">
        <w:rPr>
          <w:rFonts w:ascii="ＭＳ 明朝" w:eastAsia="ＭＳ 明朝" w:hAnsi="ＭＳ 明朝" w:hint="eastAsia"/>
        </w:rPr>
        <w:t>請負金額が500万円以上</w:t>
      </w:r>
      <w:r w:rsidR="002E75EC" w:rsidRPr="003468BE">
        <w:rPr>
          <w:rFonts w:ascii="ＭＳ 明朝" w:eastAsia="ＭＳ 明朝" w:hAnsi="ＭＳ 明朝" w:hint="eastAsia"/>
        </w:rPr>
        <w:t>の工事の</w:t>
      </w:r>
      <w:r w:rsidR="00207ACC" w:rsidRPr="003468BE">
        <w:rPr>
          <w:rFonts w:ascii="ＭＳ 明朝" w:eastAsia="ＭＳ 明朝" w:hAnsi="ＭＳ 明朝" w:hint="eastAsia"/>
        </w:rPr>
        <w:t>場合、</w:t>
      </w:r>
      <w:r w:rsidR="00470C58" w:rsidRPr="003468BE">
        <w:rPr>
          <w:rFonts w:ascii="ＭＳ 明朝" w:eastAsia="ＭＳ 明朝" w:hAnsi="ＭＳ 明朝" w:hint="eastAsia"/>
        </w:rPr>
        <w:t>登録内容についてあらかじめ</w:t>
      </w:r>
      <w:r w:rsidR="003948D3" w:rsidRPr="003468BE">
        <w:rPr>
          <w:rFonts w:ascii="ＭＳ 明朝" w:eastAsia="ＭＳ 明朝" w:hAnsi="ＭＳ 明朝" w:hint="eastAsia"/>
        </w:rPr>
        <w:t>「</w:t>
      </w:r>
      <w:r w:rsidR="0095656C" w:rsidRPr="003468BE">
        <w:rPr>
          <w:rFonts w:ascii="ＭＳ 明朝" w:eastAsia="ＭＳ 明朝" w:hAnsi="ＭＳ 明朝" w:hint="eastAsia"/>
        </w:rPr>
        <w:t>登録のための確認のお願い</w:t>
      </w:r>
      <w:r w:rsidR="003948D3" w:rsidRPr="003468BE">
        <w:rPr>
          <w:rFonts w:ascii="ＭＳ 明朝" w:eastAsia="ＭＳ 明朝" w:hAnsi="ＭＳ 明朝" w:hint="eastAsia"/>
        </w:rPr>
        <w:t>」</w:t>
      </w:r>
      <w:r w:rsidR="0095656C" w:rsidRPr="003468BE">
        <w:rPr>
          <w:rFonts w:ascii="ＭＳ 明朝" w:eastAsia="ＭＳ 明朝" w:hAnsi="ＭＳ 明朝" w:hint="eastAsia"/>
        </w:rPr>
        <w:t>を作成し、</w:t>
      </w:r>
      <w:r w:rsidR="00470C58" w:rsidRPr="003468BE">
        <w:rPr>
          <w:rFonts w:ascii="ＭＳ 明朝" w:eastAsia="ＭＳ 明朝" w:hAnsi="ＭＳ 明朝" w:hint="eastAsia"/>
        </w:rPr>
        <w:t>監督員の確認</w:t>
      </w:r>
      <w:r w:rsidR="0095656C" w:rsidRPr="003468BE">
        <w:rPr>
          <w:rFonts w:ascii="ＭＳ 明朝" w:eastAsia="ＭＳ 明朝" w:hAnsi="ＭＳ 明朝" w:hint="eastAsia"/>
        </w:rPr>
        <w:t>を受けた後、次に示す期間内に</w:t>
      </w:r>
      <w:r w:rsidRPr="003468BE">
        <w:rPr>
          <w:rFonts w:ascii="ＭＳ 明朝" w:eastAsia="ＭＳ 明朝" w:hAnsi="ＭＳ 明朝" w:hint="eastAsia"/>
        </w:rPr>
        <w:t>登録機関</w:t>
      </w:r>
      <w:r w:rsidR="0095656C" w:rsidRPr="003468BE">
        <w:rPr>
          <w:rFonts w:ascii="ＭＳ 明朝" w:eastAsia="ＭＳ 明朝" w:hAnsi="ＭＳ 明朝" w:hint="eastAsia"/>
        </w:rPr>
        <w:t>へ</w:t>
      </w:r>
      <w:r w:rsidRPr="003468BE">
        <w:rPr>
          <w:rFonts w:ascii="ＭＳ 明朝" w:eastAsia="ＭＳ 明朝" w:hAnsi="ＭＳ 明朝" w:hint="eastAsia"/>
        </w:rPr>
        <w:t>登録</w:t>
      </w:r>
      <w:r w:rsidR="0095656C" w:rsidRPr="003468BE">
        <w:rPr>
          <w:rFonts w:ascii="ＭＳ 明朝" w:eastAsia="ＭＳ 明朝" w:hAnsi="ＭＳ 明朝" w:hint="eastAsia"/>
        </w:rPr>
        <w:t>申請を行う</w:t>
      </w:r>
      <w:r w:rsidRPr="003468BE">
        <w:rPr>
          <w:rFonts w:ascii="ＭＳ 明朝" w:eastAsia="ＭＳ 明朝" w:hAnsi="ＭＳ 明朝" w:hint="eastAsia"/>
        </w:rPr>
        <w:t>。</w:t>
      </w:r>
      <w:r w:rsidR="0095656C" w:rsidRPr="003468BE">
        <w:rPr>
          <w:rFonts w:ascii="ＭＳ 明朝" w:eastAsia="ＭＳ 明朝" w:hAnsi="ＭＳ 明朝" w:hint="eastAsia"/>
        </w:rPr>
        <w:t>ただし、期間には、行政機関の休日に関する法律（昭和63年法律第91号）に定める行政機関の休日</w:t>
      </w:r>
      <w:r w:rsidR="000362E2" w:rsidRPr="003468BE">
        <w:rPr>
          <w:rFonts w:ascii="ＭＳ 明朝" w:eastAsia="ＭＳ 明朝" w:hAnsi="ＭＳ 明朝" w:hint="eastAsia"/>
        </w:rPr>
        <w:t>（土曜日、日曜日、祝日等）</w:t>
      </w:r>
      <w:r w:rsidR="0095656C" w:rsidRPr="003468BE">
        <w:rPr>
          <w:rFonts w:ascii="ＭＳ 明朝" w:eastAsia="ＭＳ 明朝" w:hAnsi="ＭＳ 明朝" w:hint="eastAsia"/>
        </w:rPr>
        <w:t>は含まない。</w:t>
      </w:r>
    </w:p>
    <w:p w14:paraId="58331632" w14:textId="6A1381AE" w:rsidR="0095656C" w:rsidRPr="003468BE" w:rsidRDefault="0095656C" w:rsidP="0095656C">
      <w:pPr>
        <w:ind w:leftChars="300" w:left="630"/>
        <w:rPr>
          <w:rFonts w:ascii="ＭＳ 明朝" w:eastAsia="ＭＳ 明朝" w:hAnsi="ＭＳ 明朝"/>
        </w:rPr>
      </w:pPr>
      <w:r w:rsidRPr="003468BE">
        <w:rPr>
          <w:rFonts w:ascii="ＭＳ 明朝" w:eastAsia="ＭＳ 明朝" w:hAnsi="ＭＳ 明朝" w:hint="eastAsia"/>
        </w:rPr>
        <w:t>(1)</w:t>
      </w:r>
      <w:r w:rsidR="00517FA4" w:rsidRPr="003468BE">
        <w:rPr>
          <w:rFonts w:ascii="ＭＳ 明朝" w:eastAsia="ＭＳ 明朝" w:hAnsi="ＭＳ 明朝" w:hint="eastAsia"/>
        </w:rPr>
        <w:t xml:space="preserve"> </w:t>
      </w:r>
      <w:r w:rsidRPr="003468BE">
        <w:rPr>
          <w:rFonts w:ascii="ＭＳ 明朝" w:eastAsia="ＭＳ 明朝" w:hAnsi="ＭＳ 明朝" w:hint="eastAsia"/>
        </w:rPr>
        <w:t>工事受注</w:t>
      </w:r>
      <w:r w:rsidR="00DB4B79" w:rsidRPr="003468BE">
        <w:rPr>
          <w:rFonts w:ascii="ＭＳ 明朝" w:eastAsia="ＭＳ 明朝" w:hAnsi="ＭＳ 明朝" w:hint="eastAsia"/>
        </w:rPr>
        <w:t>時</w:t>
      </w:r>
      <w:r w:rsidRPr="003468BE">
        <w:rPr>
          <w:rFonts w:ascii="ＭＳ 明朝" w:eastAsia="ＭＳ 明朝" w:hAnsi="ＭＳ 明朝" w:hint="eastAsia"/>
        </w:rPr>
        <w:t xml:space="preserve">　　　　　　</w:t>
      </w:r>
      <w:r w:rsidR="00DB4B79" w:rsidRPr="003468BE">
        <w:rPr>
          <w:rFonts w:ascii="ＭＳ 明朝" w:eastAsia="ＭＳ 明朝" w:hAnsi="ＭＳ 明朝" w:hint="eastAsia"/>
        </w:rPr>
        <w:t>契約締結後10日以内</w:t>
      </w:r>
    </w:p>
    <w:p w14:paraId="754E97AE" w14:textId="32B6AF4E" w:rsidR="0095656C" w:rsidRPr="003468BE" w:rsidRDefault="0095656C" w:rsidP="0095656C">
      <w:pPr>
        <w:ind w:leftChars="300" w:left="630"/>
        <w:rPr>
          <w:rFonts w:ascii="ＭＳ 明朝" w:eastAsia="ＭＳ 明朝" w:hAnsi="ＭＳ 明朝"/>
        </w:rPr>
      </w:pPr>
      <w:r w:rsidRPr="003468BE">
        <w:rPr>
          <w:rFonts w:ascii="ＭＳ 明朝" w:eastAsia="ＭＳ 明朝" w:hAnsi="ＭＳ 明朝" w:hint="eastAsia"/>
        </w:rPr>
        <w:t>(2)</w:t>
      </w:r>
      <w:r w:rsidR="00517FA4" w:rsidRPr="003468BE">
        <w:rPr>
          <w:rFonts w:ascii="ＭＳ 明朝" w:eastAsia="ＭＳ 明朝" w:hAnsi="ＭＳ 明朝" w:hint="eastAsia"/>
        </w:rPr>
        <w:t xml:space="preserve"> </w:t>
      </w:r>
      <w:r w:rsidRPr="003468BE">
        <w:rPr>
          <w:rFonts w:ascii="ＭＳ 明朝" w:eastAsia="ＭＳ 明朝" w:hAnsi="ＭＳ 明朝" w:hint="eastAsia"/>
        </w:rPr>
        <w:t xml:space="preserve">登録内容の変更時　　　</w:t>
      </w:r>
      <w:r w:rsidR="00DB4B79" w:rsidRPr="003468BE">
        <w:rPr>
          <w:rFonts w:ascii="ＭＳ 明朝" w:eastAsia="ＭＳ 明朝" w:hAnsi="ＭＳ 明朝" w:hint="eastAsia"/>
        </w:rPr>
        <w:t>変更契約</w:t>
      </w:r>
      <w:r w:rsidR="00C33475" w:rsidRPr="003468BE">
        <w:rPr>
          <w:rFonts w:ascii="ＭＳ 明朝" w:eastAsia="ＭＳ 明朝" w:hAnsi="ＭＳ 明朝" w:hint="eastAsia"/>
        </w:rPr>
        <w:t>締結後10日以内</w:t>
      </w:r>
    </w:p>
    <w:p w14:paraId="2345C464" w14:textId="54A9CC3B" w:rsidR="00DB4B79" w:rsidRPr="003468BE" w:rsidRDefault="0095656C" w:rsidP="0095656C">
      <w:pPr>
        <w:ind w:leftChars="300" w:left="630"/>
        <w:rPr>
          <w:rFonts w:ascii="ＭＳ 明朝" w:eastAsia="ＭＳ 明朝" w:hAnsi="ＭＳ 明朝"/>
        </w:rPr>
      </w:pPr>
      <w:r w:rsidRPr="003468BE">
        <w:rPr>
          <w:rFonts w:ascii="ＭＳ 明朝" w:eastAsia="ＭＳ 明朝" w:hAnsi="ＭＳ 明朝" w:hint="eastAsia"/>
        </w:rPr>
        <w:t>(3)</w:t>
      </w:r>
      <w:r w:rsidR="00517FA4" w:rsidRPr="003468BE">
        <w:rPr>
          <w:rFonts w:ascii="ＭＳ 明朝" w:eastAsia="ＭＳ 明朝" w:hAnsi="ＭＳ 明朝" w:hint="eastAsia"/>
        </w:rPr>
        <w:t xml:space="preserve"> </w:t>
      </w:r>
      <w:r w:rsidR="00C33475" w:rsidRPr="003468BE">
        <w:rPr>
          <w:rFonts w:ascii="ＭＳ 明朝" w:eastAsia="ＭＳ 明朝" w:hAnsi="ＭＳ 明朝" w:hint="eastAsia"/>
        </w:rPr>
        <w:t>工事完成時</w:t>
      </w:r>
      <w:r w:rsidRPr="003468BE">
        <w:rPr>
          <w:rFonts w:ascii="ＭＳ 明朝" w:eastAsia="ＭＳ 明朝" w:hAnsi="ＭＳ 明朝" w:hint="eastAsia"/>
        </w:rPr>
        <w:t xml:space="preserve">　　　　　　工事完成後10日以内</w:t>
      </w:r>
    </w:p>
    <w:p w14:paraId="4B92EF2F" w14:textId="6773C9A6" w:rsidR="00C33475" w:rsidRPr="003468BE" w:rsidRDefault="00C33475" w:rsidP="00110A88">
      <w:pPr>
        <w:ind w:left="657" w:hangingChars="313" w:hanging="657"/>
        <w:rPr>
          <w:rFonts w:ascii="ＭＳ 明朝" w:eastAsia="ＭＳ 明朝" w:hAnsi="ＭＳ 明朝"/>
        </w:rPr>
      </w:pPr>
      <w:r w:rsidRPr="003468BE">
        <w:rPr>
          <w:rFonts w:ascii="ＭＳ 明朝" w:eastAsia="ＭＳ 明朝" w:hAnsi="ＭＳ 明朝" w:hint="eastAsia"/>
        </w:rPr>
        <w:t xml:space="preserve">　　　　なお、変更登録は、工期</w:t>
      </w:r>
      <w:r w:rsidR="0095656C" w:rsidRPr="003468BE">
        <w:rPr>
          <w:rFonts w:ascii="ＭＳ 明朝" w:eastAsia="ＭＳ 明朝" w:hAnsi="ＭＳ 明朝" w:hint="eastAsia"/>
        </w:rPr>
        <w:t>又は</w:t>
      </w:r>
      <w:r w:rsidRPr="003468BE">
        <w:rPr>
          <w:rFonts w:ascii="ＭＳ 明朝" w:eastAsia="ＭＳ 明朝" w:hAnsi="ＭＳ 明朝" w:hint="eastAsia"/>
        </w:rPr>
        <w:t>技術者</w:t>
      </w:r>
      <w:r w:rsidR="00BD401D" w:rsidRPr="003468BE">
        <w:rPr>
          <w:rFonts w:ascii="ＭＳ 明朝" w:eastAsia="ＭＳ 明朝" w:hAnsi="ＭＳ 明朝" w:hint="eastAsia"/>
        </w:rPr>
        <w:t>等の</w:t>
      </w:r>
      <w:r w:rsidRPr="003468BE">
        <w:rPr>
          <w:rFonts w:ascii="ＭＳ 明朝" w:eastAsia="ＭＳ 明朝" w:hAnsi="ＭＳ 明朝" w:hint="eastAsia"/>
        </w:rPr>
        <w:t>変更が生じた場合に行う</w:t>
      </w:r>
      <w:r w:rsidR="0095656C" w:rsidRPr="003468BE">
        <w:rPr>
          <w:rFonts w:ascii="ＭＳ 明朝" w:eastAsia="ＭＳ 明朝" w:hAnsi="ＭＳ 明朝" w:hint="eastAsia"/>
        </w:rPr>
        <w:t>。</w:t>
      </w:r>
    </w:p>
    <w:p w14:paraId="2E9FE66D" w14:textId="3368A3EC" w:rsidR="0095656C" w:rsidRPr="003468BE" w:rsidRDefault="0095656C" w:rsidP="00110A88">
      <w:pPr>
        <w:ind w:left="657" w:hangingChars="313" w:hanging="657"/>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Pr="003468BE">
        <w:rPr>
          <w:rFonts w:ascii="ＭＳ 明朝" w:eastAsia="ＭＳ 明朝" w:hAnsi="ＭＳ 明朝" w:hint="eastAsia"/>
        </w:rPr>
        <w:t>は、登録後は直ちに</w:t>
      </w:r>
      <w:r w:rsidR="00DF32CB" w:rsidRPr="003468BE">
        <w:rPr>
          <w:rFonts w:ascii="ＭＳ 明朝" w:eastAsia="ＭＳ 明朝" w:hAnsi="ＭＳ 明朝" w:hint="eastAsia"/>
        </w:rPr>
        <w:t>「</w:t>
      </w:r>
      <w:r w:rsidR="003F6821" w:rsidRPr="003468BE">
        <w:rPr>
          <w:rFonts w:ascii="ＭＳ 明朝" w:eastAsia="ＭＳ 明朝" w:hAnsi="ＭＳ 明朝" w:hint="eastAsia"/>
        </w:rPr>
        <w:t>工事実績情報登録報告書</w:t>
      </w:r>
      <w:r w:rsidR="00DF32CB" w:rsidRPr="003468BE">
        <w:rPr>
          <w:rFonts w:ascii="ＭＳ 明朝" w:eastAsia="ＭＳ 明朝" w:hAnsi="ＭＳ 明朝" w:hint="eastAsia"/>
        </w:rPr>
        <w:t>」</w:t>
      </w:r>
      <w:r w:rsidR="003F6821" w:rsidRPr="003468BE">
        <w:rPr>
          <w:rFonts w:ascii="ＭＳ 明朝" w:eastAsia="ＭＳ 明朝" w:hAnsi="ＭＳ 明朝" w:hint="eastAsia"/>
        </w:rPr>
        <w:t>に</w:t>
      </w:r>
      <w:r w:rsidRPr="003468BE">
        <w:rPr>
          <w:rFonts w:ascii="ＭＳ 明朝" w:eastAsia="ＭＳ 明朝" w:hAnsi="ＭＳ 明朝" w:hint="eastAsia"/>
        </w:rPr>
        <w:t>登録されたことを証する資料を</w:t>
      </w:r>
      <w:r w:rsidR="003F6821" w:rsidRPr="003468BE">
        <w:rPr>
          <w:rFonts w:ascii="ＭＳ 明朝" w:eastAsia="ＭＳ 明朝" w:hAnsi="ＭＳ 明朝" w:hint="eastAsia"/>
        </w:rPr>
        <w:t>添付して</w:t>
      </w:r>
      <w:r w:rsidRPr="003468BE">
        <w:rPr>
          <w:rFonts w:ascii="ＭＳ 明朝" w:eastAsia="ＭＳ 明朝" w:hAnsi="ＭＳ 明朝" w:hint="eastAsia"/>
        </w:rPr>
        <w:t>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2A73EF7F" w14:textId="69135B05" w:rsidR="00C33475" w:rsidRPr="003468BE" w:rsidRDefault="00C33475" w:rsidP="00110A88">
      <w:pPr>
        <w:ind w:left="643" w:hangingChars="306" w:hanging="643"/>
        <w:rPr>
          <w:rFonts w:ascii="ＭＳ 明朝" w:eastAsia="ＭＳ 明朝" w:hAnsi="ＭＳ 明朝"/>
        </w:rPr>
      </w:pPr>
      <w:r w:rsidRPr="003468BE">
        <w:rPr>
          <w:rFonts w:ascii="ＭＳ 明朝" w:eastAsia="ＭＳ 明朝" w:hAnsi="ＭＳ 明朝" w:hint="eastAsia"/>
        </w:rPr>
        <w:t xml:space="preserve">　　</w:t>
      </w:r>
      <w:r w:rsidR="003F6821" w:rsidRPr="003468BE">
        <w:rPr>
          <w:rFonts w:ascii="ＭＳ 明朝" w:eastAsia="ＭＳ 明朝" w:hAnsi="ＭＳ 明朝" w:hint="eastAsia"/>
        </w:rPr>
        <w:t xml:space="preserve">〇　</w:t>
      </w:r>
      <w:r w:rsidR="0095656C" w:rsidRPr="003468BE">
        <w:rPr>
          <w:rFonts w:ascii="ＭＳ 明朝" w:eastAsia="ＭＳ 明朝" w:hAnsi="ＭＳ 明朝" w:hint="eastAsia"/>
        </w:rPr>
        <w:t>変更登録</w:t>
      </w:r>
      <w:r w:rsidRPr="003468BE">
        <w:rPr>
          <w:rFonts w:ascii="ＭＳ 明朝" w:eastAsia="ＭＳ 明朝" w:hAnsi="ＭＳ 明朝" w:hint="eastAsia"/>
        </w:rPr>
        <w:t>と工事完成時の間が10日間に満たない場合は、変更時の</w:t>
      </w:r>
      <w:r w:rsidR="0095656C" w:rsidRPr="003468BE">
        <w:rPr>
          <w:rFonts w:ascii="ＭＳ 明朝" w:eastAsia="ＭＳ 明朝" w:hAnsi="ＭＳ 明朝" w:hint="eastAsia"/>
        </w:rPr>
        <w:t>登録されたことを証明する資料の</w:t>
      </w:r>
      <w:r w:rsidR="0095656C" w:rsidRPr="003468BE">
        <w:rPr>
          <w:rFonts w:ascii="ＭＳ ゴシック" w:eastAsia="ＭＳ ゴシック" w:hAnsi="ＭＳ ゴシック" w:hint="eastAsia"/>
          <w:b/>
          <w:bCs/>
        </w:rPr>
        <w:t>提出</w:t>
      </w:r>
      <w:r w:rsidR="0095656C" w:rsidRPr="003468BE">
        <w:rPr>
          <w:rFonts w:ascii="ＭＳ 明朝" w:eastAsia="ＭＳ 明朝" w:hAnsi="ＭＳ 明朝" w:hint="eastAsia"/>
        </w:rPr>
        <w:t>を</w:t>
      </w:r>
      <w:r w:rsidRPr="003468BE">
        <w:rPr>
          <w:rFonts w:ascii="ＭＳ 明朝" w:eastAsia="ＭＳ 明朝" w:hAnsi="ＭＳ 明朝" w:hint="eastAsia"/>
        </w:rPr>
        <w:t>省略できる。</w:t>
      </w:r>
    </w:p>
    <w:p w14:paraId="5D9901C1" w14:textId="77777777" w:rsidR="009B6EC5" w:rsidRPr="003468BE" w:rsidRDefault="009B6EC5" w:rsidP="00110A88">
      <w:pPr>
        <w:ind w:left="643" w:hangingChars="306" w:hanging="643"/>
        <w:rPr>
          <w:rFonts w:ascii="ＭＳ 明朝" w:eastAsia="ＭＳ 明朝" w:hAnsi="ＭＳ 明朝"/>
        </w:rPr>
      </w:pPr>
    </w:p>
    <w:p w14:paraId="27790324" w14:textId="06B40A11" w:rsidR="009B6EC5" w:rsidRPr="003468BE" w:rsidRDefault="00C33475" w:rsidP="009B6EC5">
      <w:pPr>
        <w:ind w:left="630" w:hangingChars="300" w:hanging="630"/>
        <w:rPr>
          <w:rFonts w:ascii="ＭＳ ゴシック" w:eastAsia="ＭＳ ゴシック" w:hAnsi="ＭＳ ゴシック"/>
        </w:rPr>
      </w:pPr>
      <w:r w:rsidRPr="003468BE">
        <w:rPr>
          <w:rFonts w:ascii="ＭＳ 明朝" w:eastAsia="ＭＳ 明朝" w:hAnsi="ＭＳ 明朝" w:hint="eastAsia"/>
        </w:rPr>
        <w:t xml:space="preserve">　</w:t>
      </w:r>
      <w:r w:rsidR="009B6EC5" w:rsidRPr="003468BE">
        <w:rPr>
          <w:rFonts w:ascii="ＭＳ ゴシック" w:eastAsia="ＭＳ ゴシック" w:hAnsi="ＭＳ ゴシック" w:hint="eastAsia"/>
        </w:rPr>
        <w:t>２－９　建設リサイクル法第12条に規定する説明書</w:t>
      </w:r>
      <w:r w:rsidR="00456037" w:rsidRPr="003468BE">
        <w:rPr>
          <w:rFonts w:ascii="ＭＳ ゴシック" w:eastAsia="ＭＳ ゴシック" w:hAnsi="ＭＳ ゴシック" w:hint="eastAsia"/>
        </w:rPr>
        <w:t>※</w:t>
      </w:r>
    </w:p>
    <w:p w14:paraId="687A444F" w14:textId="77777777" w:rsidR="009B6EC5" w:rsidRPr="003468BE" w:rsidRDefault="009B6EC5" w:rsidP="009B6EC5">
      <w:pPr>
        <w:ind w:left="540" w:hangingChars="300" w:hanging="540"/>
        <w:rPr>
          <w:rFonts w:ascii="ＭＳ 明朝" w:eastAsia="ＭＳ 明朝" w:hAnsi="ＭＳ 明朝"/>
          <w:sz w:val="18"/>
          <w:szCs w:val="18"/>
        </w:rPr>
      </w:pPr>
      <w:r w:rsidRPr="003468BE">
        <w:rPr>
          <w:rFonts w:ascii="ＭＳ ゴシック" w:eastAsia="ＭＳ ゴシック" w:hAnsi="ＭＳ ゴシック" w:hint="eastAsia"/>
          <w:sz w:val="18"/>
          <w:szCs w:val="18"/>
        </w:rPr>
        <w:t xml:space="preserve">　　　　</w:t>
      </w:r>
      <w:r w:rsidRPr="003468BE">
        <w:rPr>
          <w:rFonts w:ascii="ＭＳ 明朝" w:eastAsia="ＭＳ 明朝" w:hAnsi="ＭＳ 明朝" w:hint="eastAsia"/>
          <w:sz w:val="18"/>
          <w:szCs w:val="18"/>
        </w:rPr>
        <w:t xml:space="preserve">　　（建設工事に係る資材の再資源化等に関する法律第12条）</w:t>
      </w:r>
    </w:p>
    <w:p w14:paraId="359B686F" w14:textId="12075F08" w:rsidR="009B6EC5" w:rsidRPr="003468BE" w:rsidRDefault="009B6EC5" w:rsidP="009B6EC5">
      <w:pPr>
        <w:autoSpaceDE w:val="0"/>
        <w:autoSpaceDN w:val="0"/>
        <w:adjustRightInd w:val="0"/>
        <w:ind w:left="672" w:hangingChars="320" w:hanging="672"/>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は、契約時に</w:t>
      </w:r>
      <w:r w:rsidR="00BD401D" w:rsidRPr="003468BE">
        <w:rPr>
          <w:rFonts w:ascii="ＭＳ 明朝" w:eastAsia="ＭＳ 明朝" w:hAnsi="ＭＳ 明朝" w:hint="eastAsia"/>
          <w:b/>
          <w:bCs/>
          <w:szCs w:val="21"/>
        </w:rPr>
        <w:t>契約</w:t>
      </w:r>
      <w:r w:rsidRPr="003468BE">
        <w:rPr>
          <w:rFonts w:ascii="ＭＳ ゴシック" w:eastAsia="ＭＳ ゴシック" w:hAnsi="ＭＳ ゴシック" w:hint="eastAsia"/>
          <w:b/>
          <w:bCs/>
          <w:szCs w:val="21"/>
        </w:rPr>
        <w:t>担当者</w:t>
      </w:r>
      <w:r w:rsidRPr="003468BE">
        <w:rPr>
          <w:rFonts w:ascii="ＭＳ 明朝" w:eastAsia="ＭＳ 明朝" w:hAnsi="ＭＳ 明朝" w:hint="eastAsia"/>
          <w:szCs w:val="21"/>
        </w:rPr>
        <w:t>に対し、建設リサイクル法第12条第1項の規定に基づき、第10条第1項第1号から第5号に規定する事項を記載した</w:t>
      </w:r>
      <w:r w:rsidRPr="003468BE">
        <w:rPr>
          <w:rFonts w:ascii="ＭＳ ゴシック" w:eastAsia="ＭＳ ゴシック" w:hAnsi="ＭＳ ゴシック" w:hint="eastAsia"/>
          <w:b/>
          <w:bCs/>
          <w:szCs w:val="21"/>
        </w:rPr>
        <w:t>書面を交付して説明</w:t>
      </w:r>
      <w:r w:rsidRPr="003468BE">
        <w:rPr>
          <w:rFonts w:ascii="ＭＳ 明朝" w:eastAsia="ＭＳ 明朝" w:hAnsi="ＭＳ 明朝" w:hint="eastAsia"/>
          <w:szCs w:val="21"/>
        </w:rPr>
        <w:t>する。</w:t>
      </w:r>
    </w:p>
    <w:p w14:paraId="5BC04BE2" w14:textId="77777777" w:rsidR="00144B3B" w:rsidRPr="003468BE" w:rsidRDefault="00456037" w:rsidP="00144B3B">
      <w:pPr>
        <w:ind w:firstLineChars="400" w:firstLine="720"/>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※当該書面は契約担当者が検査時に用意する。</w:t>
      </w:r>
    </w:p>
    <w:p w14:paraId="58CFA86B" w14:textId="4103A614" w:rsidR="00144B3B" w:rsidRPr="003468BE" w:rsidRDefault="00144B3B" w:rsidP="00790A51">
      <w:pPr>
        <w:ind w:leftChars="341" w:left="925" w:hangingChars="116" w:hanging="209"/>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w:t>
      </w:r>
      <w:r w:rsidR="00790A51" w:rsidRPr="003468BE">
        <w:rPr>
          <w:rFonts w:ascii="ＭＳ ゴシック" w:eastAsia="ＭＳ ゴシック" w:hAnsi="ＭＳ ゴシック" w:hint="eastAsia"/>
          <w:sz w:val="18"/>
          <w:szCs w:val="18"/>
        </w:rPr>
        <w:t>対象は、「３－</w:t>
      </w:r>
      <w:r w:rsidR="0020611E" w:rsidRPr="003468BE">
        <w:rPr>
          <w:rFonts w:ascii="ＭＳ ゴシック" w:eastAsia="ＭＳ ゴシック" w:hAnsi="ＭＳ ゴシック" w:hint="eastAsia"/>
          <w:sz w:val="18"/>
          <w:szCs w:val="18"/>
        </w:rPr>
        <w:t>２</w:t>
      </w:r>
      <w:r w:rsidR="00790A51" w:rsidRPr="003468BE">
        <w:rPr>
          <w:rFonts w:ascii="ＭＳ ゴシック" w:eastAsia="ＭＳ ゴシック" w:hAnsi="ＭＳ ゴシック" w:hint="eastAsia"/>
          <w:sz w:val="18"/>
          <w:szCs w:val="18"/>
        </w:rPr>
        <w:t xml:space="preserve">　建設リサイクル法第11条に規定する通知」を参照のこと。</w:t>
      </w:r>
    </w:p>
    <w:p w14:paraId="4CED329B" w14:textId="77777777" w:rsidR="003B12EB" w:rsidRPr="003468BE" w:rsidRDefault="003B12EB" w:rsidP="00790A51">
      <w:pPr>
        <w:ind w:leftChars="341" w:left="925" w:hangingChars="116" w:hanging="209"/>
        <w:rPr>
          <w:rFonts w:ascii="ＭＳ ゴシック" w:eastAsia="ＭＳ ゴシック" w:hAnsi="ＭＳ ゴシック"/>
          <w:sz w:val="18"/>
          <w:szCs w:val="18"/>
        </w:rPr>
      </w:pPr>
    </w:p>
    <w:p w14:paraId="5A43110E" w14:textId="6F44B8CE" w:rsidR="0042652D" w:rsidRPr="003468BE" w:rsidRDefault="0042652D" w:rsidP="0042652D">
      <w:pPr>
        <w:ind w:left="630" w:hangingChars="300" w:hanging="630"/>
        <w:rPr>
          <w:rFonts w:ascii="ＭＳ ゴシック" w:eastAsia="ＭＳ ゴシック" w:hAnsi="ＭＳ ゴシック"/>
          <w:szCs w:val="21"/>
        </w:rPr>
      </w:pPr>
      <w:r w:rsidRPr="003468BE">
        <w:rPr>
          <w:rFonts w:ascii="ＭＳ ゴシック" w:eastAsia="ＭＳ ゴシック" w:hAnsi="ＭＳ ゴシック" w:hint="eastAsia"/>
          <w:szCs w:val="21"/>
        </w:rPr>
        <w:t xml:space="preserve">　２－10　建設リサイクル法第13条及び省令第4条に基づく書面※</w:t>
      </w:r>
    </w:p>
    <w:p w14:paraId="5B8EE747" w14:textId="11BF0DEC" w:rsidR="0042652D" w:rsidRPr="003468BE" w:rsidRDefault="0042652D" w:rsidP="0042652D">
      <w:pPr>
        <w:ind w:left="540" w:hangingChars="300" w:hanging="540"/>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 xml:space="preserve">　　　　　　（</w:t>
      </w:r>
      <w:r w:rsidRPr="003468BE">
        <w:rPr>
          <w:rFonts w:ascii="ＭＳ 明朝" w:eastAsia="ＭＳ 明朝" w:hAnsi="ＭＳ 明朝" w:hint="eastAsia"/>
          <w:sz w:val="18"/>
          <w:szCs w:val="18"/>
        </w:rPr>
        <w:t>建設工事に係る資材の再資源化等に関する法律第13条及び省令第4条</w:t>
      </w:r>
      <w:r w:rsidRPr="003468BE">
        <w:rPr>
          <w:rFonts w:ascii="ＭＳ ゴシック" w:eastAsia="ＭＳ ゴシック" w:hAnsi="ＭＳ ゴシック" w:hint="eastAsia"/>
          <w:sz w:val="18"/>
          <w:szCs w:val="18"/>
        </w:rPr>
        <w:t>）</w:t>
      </w:r>
    </w:p>
    <w:p w14:paraId="3A800498" w14:textId="0B74588F" w:rsidR="0042652D" w:rsidRPr="003468BE" w:rsidRDefault="0042652D" w:rsidP="0042652D">
      <w:pPr>
        <w:ind w:left="630" w:hangingChars="300" w:hanging="630"/>
        <w:rPr>
          <w:rFonts w:ascii="ＭＳ 明朝" w:eastAsia="ＭＳ 明朝" w:hAnsi="ＭＳ 明朝"/>
          <w:szCs w:val="21"/>
        </w:rPr>
      </w:pPr>
      <w:r w:rsidRPr="003468BE">
        <w:rPr>
          <w:rFonts w:ascii="ＭＳ ゴシック" w:eastAsia="ＭＳ ゴシック" w:hAnsi="ＭＳ ゴシック" w:hint="eastAsia"/>
          <w:szCs w:val="21"/>
        </w:rPr>
        <w:t xml:space="preserve">　　</w:t>
      </w:r>
      <w:r w:rsidRPr="003468BE">
        <w:rPr>
          <w:rFonts w:ascii="ＭＳ 明朝" w:eastAsia="ＭＳ 明朝" w:hAnsi="ＭＳ 明朝" w:hint="eastAsia"/>
          <w:szCs w:val="21"/>
        </w:rPr>
        <w:t xml:space="preserve">〇　</w:t>
      </w:r>
      <w:r w:rsidR="005E16D1" w:rsidRPr="003468BE">
        <w:rPr>
          <w:rFonts w:ascii="ＭＳ 明朝" w:eastAsia="ＭＳ 明朝" w:hAnsi="ＭＳ 明朝" w:hint="eastAsia"/>
          <w:szCs w:val="21"/>
        </w:rPr>
        <w:t>受注者</w:t>
      </w:r>
      <w:r w:rsidR="001E2A6B" w:rsidRPr="003468BE">
        <w:rPr>
          <w:rFonts w:ascii="ＭＳ 明朝" w:eastAsia="ＭＳ 明朝" w:hAnsi="ＭＳ 明朝" w:hint="eastAsia"/>
          <w:szCs w:val="21"/>
        </w:rPr>
        <w:t>等</w:t>
      </w:r>
      <w:r w:rsidR="005E16D1" w:rsidRPr="003468BE">
        <w:rPr>
          <w:rFonts w:ascii="ＭＳ 明朝" w:eastAsia="ＭＳ 明朝" w:hAnsi="ＭＳ 明朝" w:hint="eastAsia"/>
          <w:szCs w:val="21"/>
        </w:rPr>
        <w:t>は、</w:t>
      </w:r>
      <w:r w:rsidRPr="003468BE">
        <w:rPr>
          <w:rFonts w:ascii="ＭＳ 明朝" w:eastAsia="ＭＳ 明朝" w:hAnsi="ＭＳ 明朝" w:hint="eastAsia"/>
          <w:szCs w:val="21"/>
        </w:rPr>
        <w:t>建設工事に係る資材の再資源化等に関する法律第13条及び省令第4条に基づく書面を</w:t>
      </w:r>
      <w:r w:rsidR="005E16D1" w:rsidRPr="003468BE">
        <w:rPr>
          <w:rFonts w:ascii="ＭＳ 明朝" w:eastAsia="ＭＳ 明朝" w:hAnsi="ＭＳ 明朝" w:hint="eastAsia"/>
          <w:szCs w:val="21"/>
        </w:rPr>
        <w:t>用意し</w:t>
      </w:r>
      <w:r w:rsidRPr="003468BE">
        <w:rPr>
          <w:rFonts w:ascii="ＭＳ 明朝" w:eastAsia="ＭＳ 明朝" w:hAnsi="ＭＳ 明朝" w:hint="eastAsia"/>
          <w:szCs w:val="21"/>
        </w:rPr>
        <w:t>、</w:t>
      </w:r>
      <w:r w:rsidR="005E16D1" w:rsidRPr="003468BE">
        <w:rPr>
          <w:rFonts w:ascii="ＭＳ 明朝" w:eastAsia="ＭＳ 明朝" w:hAnsi="ＭＳ 明朝" w:hint="eastAsia"/>
          <w:szCs w:val="21"/>
        </w:rPr>
        <w:t>契約締結</w:t>
      </w:r>
      <w:r w:rsidRPr="003468BE">
        <w:rPr>
          <w:rFonts w:ascii="ＭＳ 明朝" w:eastAsia="ＭＳ 明朝" w:hAnsi="ＭＳ 明朝" w:hint="eastAsia"/>
          <w:szCs w:val="21"/>
        </w:rPr>
        <w:t>前に発注者（契約担当者）と受注者で相互に交付する</w:t>
      </w:r>
      <w:r w:rsidR="005E16D1" w:rsidRPr="003468BE">
        <w:rPr>
          <w:rFonts w:ascii="ＭＳ 明朝" w:eastAsia="ＭＳ 明朝" w:hAnsi="ＭＳ 明朝" w:hint="eastAsia"/>
          <w:szCs w:val="21"/>
        </w:rPr>
        <w:t>。</w:t>
      </w:r>
      <w:r w:rsidR="00375FDF" w:rsidRPr="003468BE">
        <w:rPr>
          <w:rFonts w:ascii="ＭＳ 明朝" w:eastAsia="ＭＳ 明朝" w:hAnsi="ＭＳ 明朝" w:hint="eastAsia"/>
          <w:szCs w:val="21"/>
        </w:rPr>
        <w:t>なお</w:t>
      </w:r>
      <w:r w:rsidR="005E16D1" w:rsidRPr="003468BE">
        <w:rPr>
          <w:rFonts w:ascii="ＭＳ 明朝" w:eastAsia="ＭＳ 明朝" w:hAnsi="ＭＳ 明朝" w:hint="eastAsia"/>
          <w:szCs w:val="21"/>
        </w:rPr>
        <w:t>、</w:t>
      </w:r>
      <w:r w:rsidR="00375FDF" w:rsidRPr="003468BE">
        <w:rPr>
          <w:rFonts w:ascii="ＭＳ 明朝" w:eastAsia="ＭＳ 明朝" w:hAnsi="ＭＳ 明朝" w:hint="eastAsia"/>
          <w:szCs w:val="21"/>
        </w:rPr>
        <w:t>書面の交付は</w:t>
      </w:r>
      <w:r w:rsidR="005E16D1" w:rsidRPr="003468BE">
        <w:rPr>
          <w:rFonts w:ascii="ＭＳ 明朝" w:eastAsia="ＭＳ 明朝" w:hAnsi="ＭＳ 明朝" w:hint="eastAsia"/>
          <w:szCs w:val="21"/>
        </w:rPr>
        <w:t>契約書に添付すること</w:t>
      </w:r>
      <w:r w:rsidR="00375FDF" w:rsidRPr="003468BE">
        <w:rPr>
          <w:rFonts w:ascii="ＭＳ 明朝" w:eastAsia="ＭＳ 明朝" w:hAnsi="ＭＳ 明朝" w:hint="eastAsia"/>
          <w:szCs w:val="21"/>
        </w:rPr>
        <w:t>により行う</w:t>
      </w:r>
      <w:r w:rsidR="005E16D1" w:rsidRPr="003468BE">
        <w:rPr>
          <w:rFonts w:ascii="ＭＳ 明朝" w:eastAsia="ＭＳ 明朝" w:hAnsi="ＭＳ 明朝" w:hint="eastAsia"/>
          <w:szCs w:val="21"/>
        </w:rPr>
        <w:t>。</w:t>
      </w:r>
    </w:p>
    <w:p w14:paraId="5C3D1DE6" w14:textId="6B65928C" w:rsidR="0042652D" w:rsidRPr="003468BE" w:rsidRDefault="0042652D" w:rsidP="0042652D">
      <w:pPr>
        <w:ind w:firstLineChars="400" w:firstLine="720"/>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w:t>
      </w:r>
      <w:r w:rsidR="0055251E" w:rsidRPr="003468BE">
        <w:rPr>
          <w:rFonts w:ascii="ＭＳ ゴシック" w:eastAsia="ＭＳ ゴシック" w:hAnsi="ＭＳ ゴシック" w:hint="eastAsia"/>
          <w:sz w:val="18"/>
          <w:szCs w:val="18"/>
        </w:rPr>
        <w:t>受注者から交付された書面を</w:t>
      </w:r>
      <w:r w:rsidR="00FB0ED5" w:rsidRPr="003468BE">
        <w:rPr>
          <w:rFonts w:ascii="ＭＳ ゴシック" w:eastAsia="ＭＳ ゴシック" w:hAnsi="ＭＳ ゴシック" w:hint="eastAsia"/>
          <w:sz w:val="18"/>
          <w:szCs w:val="18"/>
        </w:rPr>
        <w:t>検査時に</w:t>
      </w:r>
      <w:r w:rsidRPr="003468BE">
        <w:rPr>
          <w:rFonts w:ascii="ＭＳ ゴシック" w:eastAsia="ＭＳ ゴシック" w:hAnsi="ＭＳ ゴシック" w:hint="eastAsia"/>
          <w:sz w:val="18"/>
          <w:szCs w:val="18"/>
        </w:rPr>
        <w:t>契約担当者が</w:t>
      </w:r>
      <w:r w:rsidR="00FB0ED5" w:rsidRPr="003468BE">
        <w:rPr>
          <w:rFonts w:ascii="ＭＳ ゴシック" w:eastAsia="ＭＳ ゴシック" w:hAnsi="ＭＳ ゴシック" w:hint="eastAsia"/>
          <w:sz w:val="18"/>
          <w:szCs w:val="18"/>
        </w:rPr>
        <w:t>検査員に提出</w:t>
      </w:r>
      <w:r w:rsidR="0055251E" w:rsidRPr="003468BE">
        <w:rPr>
          <w:rFonts w:ascii="ＭＳ ゴシック" w:eastAsia="ＭＳ ゴシック" w:hAnsi="ＭＳ ゴシック" w:hint="eastAsia"/>
          <w:sz w:val="18"/>
          <w:szCs w:val="18"/>
        </w:rPr>
        <w:t>する</w:t>
      </w:r>
      <w:r w:rsidRPr="003468BE">
        <w:rPr>
          <w:rFonts w:ascii="ＭＳ ゴシック" w:eastAsia="ＭＳ ゴシック" w:hAnsi="ＭＳ ゴシック" w:hint="eastAsia"/>
          <w:sz w:val="18"/>
          <w:szCs w:val="18"/>
        </w:rPr>
        <w:t>。</w:t>
      </w:r>
    </w:p>
    <w:p w14:paraId="2FB0E2DD" w14:textId="61E431D2" w:rsidR="0042652D" w:rsidRPr="003468BE" w:rsidRDefault="0042652D" w:rsidP="0042652D">
      <w:pPr>
        <w:ind w:leftChars="341" w:left="925" w:hangingChars="116" w:hanging="209"/>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※対象は、「３－</w:t>
      </w:r>
      <w:r w:rsidR="0020611E" w:rsidRPr="003468BE">
        <w:rPr>
          <w:rFonts w:ascii="ＭＳ ゴシック" w:eastAsia="ＭＳ ゴシック" w:hAnsi="ＭＳ ゴシック" w:hint="eastAsia"/>
          <w:sz w:val="18"/>
          <w:szCs w:val="18"/>
        </w:rPr>
        <w:t>２</w:t>
      </w:r>
      <w:r w:rsidRPr="003468BE">
        <w:rPr>
          <w:rFonts w:ascii="ＭＳ ゴシック" w:eastAsia="ＭＳ ゴシック" w:hAnsi="ＭＳ ゴシック" w:hint="eastAsia"/>
          <w:sz w:val="18"/>
          <w:szCs w:val="18"/>
        </w:rPr>
        <w:t xml:space="preserve">　建設リサイクル法第11条に規定する通知」を参照のこと。</w:t>
      </w:r>
    </w:p>
    <w:p w14:paraId="313DBAAA" w14:textId="77777777" w:rsidR="000D11F1" w:rsidRDefault="000D11F1" w:rsidP="00C33475">
      <w:pPr>
        <w:ind w:left="840" w:hangingChars="400" w:hanging="840"/>
        <w:rPr>
          <w:rFonts w:ascii="ＭＳ 明朝" w:eastAsia="ＭＳ 明朝" w:hAnsi="ＭＳ 明朝"/>
        </w:rPr>
      </w:pPr>
    </w:p>
    <w:p w14:paraId="1EDA8394" w14:textId="00DAD3A9" w:rsidR="00C33475" w:rsidRDefault="00BC3429" w:rsidP="00C33475">
      <w:pPr>
        <w:ind w:left="840" w:hangingChars="400" w:hanging="840"/>
        <w:rPr>
          <w:ins w:id="40" w:author="sg7f63" w:date="2022-06-16T11:28:00Z"/>
          <w:rFonts w:ascii="ＭＳ ゴシック" w:eastAsia="ＭＳ ゴシック" w:hAnsi="ＭＳ ゴシック"/>
        </w:rPr>
      </w:pPr>
      <w:r>
        <w:rPr>
          <w:rFonts w:ascii="ＭＳ 明朝" w:eastAsia="ＭＳ 明朝" w:hAnsi="ＭＳ 明朝" w:hint="eastAsia"/>
        </w:rPr>
        <w:t xml:space="preserve">　</w:t>
      </w:r>
      <w:ins w:id="41" w:author="sg7f63" w:date="2022-06-16T11:28:00Z">
        <w:r w:rsidR="00880FA0" w:rsidRPr="00880FA0">
          <w:rPr>
            <w:rFonts w:ascii="ＭＳ ゴシック" w:eastAsia="ＭＳ ゴシック" w:hAnsi="ＭＳ ゴシック" w:hint="eastAsia"/>
            <w:rPrChange w:id="42" w:author="sg7f63" w:date="2022-06-16T11:28:00Z">
              <w:rPr>
                <w:rFonts w:ascii="ＭＳ 明朝" w:eastAsia="ＭＳ 明朝" w:hAnsi="ＭＳ 明朝" w:hint="eastAsia"/>
              </w:rPr>
            </w:rPrChange>
          </w:rPr>
          <w:t>２－</w:t>
        </w:r>
        <w:r w:rsidR="00880FA0" w:rsidRPr="00880FA0">
          <w:rPr>
            <w:rFonts w:ascii="ＭＳ ゴシック" w:eastAsia="ＭＳ ゴシック" w:hAnsi="ＭＳ ゴシック"/>
            <w:rPrChange w:id="43" w:author="sg7f63" w:date="2022-06-16T11:28:00Z">
              <w:rPr>
                <w:rFonts w:ascii="ＭＳ 明朝" w:eastAsia="ＭＳ 明朝" w:hAnsi="ＭＳ 明朝"/>
              </w:rPr>
            </w:rPrChange>
          </w:rPr>
          <w:t>11</w:t>
        </w:r>
      </w:ins>
      <w:ins w:id="44" w:author="sg7f63" w:date="2022-06-16T11:31:00Z">
        <w:r w:rsidR="00DA355C">
          <w:rPr>
            <w:rFonts w:ascii="ＭＳ ゴシック" w:eastAsia="ＭＳ ゴシック" w:hAnsi="ＭＳ ゴシック" w:hint="eastAsia"/>
          </w:rPr>
          <w:t xml:space="preserve">　請負代金内訳書</w:t>
        </w:r>
      </w:ins>
    </w:p>
    <w:p w14:paraId="5ED5078F" w14:textId="690D1F3E" w:rsidR="00A84ACB" w:rsidRPr="00A84ACB" w:rsidRDefault="00A84ACB">
      <w:pPr>
        <w:ind w:firstLineChars="650" w:firstLine="1170"/>
        <w:rPr>
          <w:ins w:id="45" w:author="sg7f63" w:date="2022-06-16T18:30:00Z"/>
          <w:rFonts w:ascii="ＭＳ 明朝" w:eastAsia="ＭＳ 明朝" w:hAnsi="ＭＳ 明朝"/>
          <w:sz w:val="18"/>
          <w:szCs w:val="18"/>
          <w:rPrChange w:id="46" w:author="sg7f63" w:date="2022-06-16T18:30:00Z">
            <w:rPr>
              <w:ins w:id="47" w:author="sg7f63" w:date="2022-06-16T18:30:00Z"/>
              <w:rFonts w:ascii="ＭＳ 明朝" w:eastAsia="ＭＳ 明朝" w:hAnsi="ＭＳ 明朝"/>
              <w:szCs w:val="21"/>
            </w:rPr>
          </w:rPrChange>
        </w:rPr>
        <w:pPrChange w:id="48" w:author="sg7f63" w:date="2022-06-17T08:27:00Z">
          <w:pPr>
            <w:ind w:left="840" w:hangingChars="400" w:hanging="840"/>
          </w:pPr>
        </w:pPrChange>
      </w:pPr>
      <w:ins w:id="49" w:author="sg7f63" w:date="2022-06-16T18:30:00Z">
        <w:r w:rsidRPr="00A84ACB">
          <w:rPr>
            <w:rFonts w:ascii="ＭＳ 明朝" w:eastAsia="ＭＳ 明朝" w:hAnsi="ＭＳ 明朝"/>
            <w:sz w:val="18"/>
            <w:szCs w:val="18"/>
            <w:rPrChange w:id="50" w:author="sg7f63" w:date="2022-06-16T18:30:00Z">
              <w:rPr>
                <w:rFonts w:ascii="ＭＳ 明朝" w:eastAsia="ＭＳ 明朝" w:hAnsi="ＭＳ 明朝"/>
                <w:szCs w:val="21"/>
              </w:rPr>
            </w:rPrChange>
          </w:rPr>
          <w:t>(</w:t>
        </w:r>
      </w:ins>
      <w:ins w:id="51" w:author="sg7f63" w:date="2022-06-16T18:31:00Z">
        <w:r>
          <w:rPr>
            <w:rFonts w:ascii="ＭＳ 明朝" w:eastAsia="ＭＳ 明朝" w:hAnsi="ＭＳ 明朝" w:hint="eastAsia"/>
            <w:sz w:val="18"/>
            <w:szCs w:val="18"/>
          </w:rPr>
          <w:t>建設工事請負契約約款第3条</w:t>
        </w:r>
      </w:ins>
      <w:ins w:id="52" w:author="sg7f63" w:date="2022-06-16T18:30:00Z">
        <w:r w:rsidRPr="00A84ACB">
          <w:rPr>
            <w:rFonts w:ascii="ＭＳ 明朝" w:eastAsia="ＭＳ 明朝" w:hAnsi="ＭＳ 明朝"/>
            <w:sz w:val="18"/>
            <w:szCs w:val="18"/>
            <w:rPrChange w:id="53" w:author="sg7f63" w:date="2022-06-16T18:30:00Z">
              <w:rPr>
                <w:rFonts w:ascii="ＭＳ 明朝" w:eastAsia="ＭＳ 明朝" w:hAnsi="ＭＳ 明朝"/>
                <w:szCs w:val="21"/>
              </w:rPr>
            </w:rPrChange>
          </w:rPr>
          <w:t>)</w:t>
        </w:r>
      </w:ins>
    </w:p>
    <w:p w14:paraId="2047E676" w14:textId="363C2400" w:rsidR="00880FA0" w:rsidRPr="00650273" w:rsidRDefault="00880FA0">
      <w:pPr>
        <w:ind w:leftChars="193" w:left="628" w:hangingChars="106" w:hanging="223"/>
        <w:rPr>
          <w:rFonts w:ascii="ＭＳ 明朝" w:eastAsia="ＭＳ 明朝" w:hAnsi="ＭＳ 明朝"/>
          <w:szCs w:val="21"/>
          <w:rPrChange w:id="54" w:author="sg7f63" w:date="2022-06-17T16:34:00Z">
            <w:rPr>
              <w:rFonts w:ascii="ＭＳ 明朝" w:eastAsia="ＭＳ 明朝" w:hAnsi="ＭＳ 明朝"/>
            </w:rPr>
          </w:rPrChange>
        </w:rPr>
        <w:pPrChange w:id="55" w:author="sg7f63" w:date="2022-06-17T16:35:00Z">
          <w:pPr>
            <w:ind w:left="720" w:hangingChars="400" w:hanging="720"/>
          </w:pPr>
        </w:pPrChange>
      </w:pPr>
      <w:ins w:id="56" w:author="sg7f63" w:date="2022-06-16T11:29:00Z">
        <w:r w:rsidRPr="00880FA0">
          <w:rPr>
            <w:rFonts w:ascii="ＭＳ 明朝" w:eastAsia="ＭＳ 明朝" w:hAnsi="ＭＳ 明朝" w:hint="eastAsia"/>
            <w:szCs w:val="21"/>
            <w:rPrChange w:id="57" w:author="sg7f63" w:date="2022-06-16T11:29:00Z">
              <w:rPr>
                <w:rFonts w:ascii="ＭＳ 明朝" w:eastAsia="ＭＳ 明朝" w:hAnsi="ＭＳ 明朝" w:hint="eastAsia"/>
                <w:sz w:val="18"/>
                <w:szCs w:val="18"/>
              </w:rPr>
            </w:rPrChange>
          </w:rPr>
          <w:t xml:space="preserve">○　</w:t>
        </w:r>
      </w:ins>
      <w:ins w:id="58" w:author="sg7f63" w:date="2022-06-17T16:16:00Z">
        <w:r w:rsidR="001F5D7B">
          <w:rPr>
            <w:rFonts w:ascii="ＭＳ 明朝" w:eastAsia="ＭＳ 明朝" w:hAnsi="ＭＳ 明朝" w:hint="eastAsia"/>
            <w:szCs w:val="21"/>
          </w:rPr>
          <w:t>建設工事請負契約約款</w:t>
        </w:r>
      </w:ins>
      <w:ins w:id="59" w:author="sg7f63" w:date="2022-06-17T16:17:00Z">
        <w:r w:rsidR="001F5D7B">
          <w:rPr>
            <w:rFonts w:ascii="ＭＳ 明朝" w:eastAsia="ＭＳ 明朝" w:hAnsi="ＭＳ 明朝" w:hint="eastAsia"/>
            <w:szCs w:val="21"/>
          </w:rPr>
          <w:t>第</w:t>
        </w:r>
      </w:ins>
      <w:ins w:id="60" w:author="sg7f63" w:date="2022-06-17T16:32:00Z">
        <w:r w:rsidR="00650273">
          <w:rPr>
            <w:rFonts w:ascii="ＭＳ 明朝" w:eastAsia="ＭＳ 明朝" w:hAnsi="ＭＳ 明朝" w:hint="eastAsia"/>
            <w:szCs w:val="21"/>
          </w:rPr>
          <w:t>3</w:t>
        </w:r>
      </w:ins>
      <w:ins w:id="61" w:author="sg7f63" w:date="2022-06-17T16:17:00Z">
        <w:r w:rsidR="001F5D7B">
          <w:rPr>
            <w:rFonts w:ascii="ＭＳ 明朝" w:eastAsia="ＭＳ 明朝" w:hAnsi="ＭＳ 明朝" w:hint="eastAsia"/>
            <w:szCs w:val="21"/>
          </w:rPr>
          <w:t>条の規定により</w:t>
        </w:r>
      </w:ins>
      <w:ins w:id="62" w:author="sg7f63" w:date="2022-06-16T11:29:00Z">
        <w:r w:rsidRPr="00880FA0">
          <w:rPr>
            <w:rFonts w:ascii="ＭＳ 明朝" w:eastAsia="ＭＳ 明朝" w:hAnsi="ＭＳ 明朝" w:hint="eastAsia"/>
            <w:szCs w:val="21"/>
            <w:rPrChange w:id="63" w:author="sg7f63" w:date="2022-06-16T11:29:00Z">
              <w:rPr>
                <w:rFonts w:ascii="ＭＳ 明朝" w:eastAsia="ＭＳ 明朝" w:hAnsi="ＭＳ 明朝" w:hint="eastAsia"/>
                <w:sz w:val="18"/>
                <w:szCs w:val="18"/>
              </w:rPr>
            </w:rPrChange>
          </w:rPr>
          <w:t>請負代金</w:t>
        </w:r>
      </w:ins>
      <w:ins w:id="64" w:author="sg7f63" w:date="2022-06-16T11:30:00Z">
        <w:r w:rsidR="001F5D7B">
          <w:rPr>
            <w:rFonts w:ascii="ＭＳ 明朝" w:eastAsia="ＭＳ 明朝" w:hAnsi="ＭＳ 明朝" w:hint="eastAsia"/>
            <w:szCs w:val="21"/>
          </w:rPr>
          <w:t>内訳書</w:t>
        </w:r>
      </w:ins>
      <w:ins w:id="65" w:author="sg7f63" w:date="2022-06-20T08:52:00Z">
        <w:r w:rsidR="00EC209A">
          <w:rPr>
            <w:rFonts w:ascii="ＭＳ 明朝" w:eastAsia="ＭＳ 明朝" w:hAnsi="ＭＳ 明朝" w:hint="eastAsia"/>
            <w:szCs w:val="21"/>
          </w:rPr>
          <w:t>を</w:t>
        </w:r>
      </w:ins>
      <w:ins w:id="66" w:author="sg7f63" w:date="2022-06-16T11:30:00Z">
        <w:r>
          <w:rPr>
            <w:rFonts w:ascii="ＭＳ 明朝" w:eastAsia="ＭＳ 明朝" w:hAnsi="ＭＳ 明朝" w:hint="eastAsia"/>
            <w:szCs w:val="21"/>
          </w:rPr>
          <w:t>提出</w:t>
        </w:r>
      </w:ins>
      <w:ins w:id="67" w:author="sg7f63" w:date="2022-06-20T08:52:00Z">
        <w:r w:rsidR="00EC209A">
          <w:rPr>
            <w:rFonts w:ascii="ＭＳ 明朝" w:eastAsia="ＭＳ 明朝" w:hAnsi="ＭＳ 明朝" w:hint="eastAsia"/>
            <w:szCs w:val="21"/>
          </w:rPr>
          <w:t>すること</w:t>
        </w:r>
      </w:ins>
      <w:ins w:id="68" w:author="sg7f63" w:date="2022-06-17T16:17:00Z">
        <w:r w:rsidR="001F5D7B">
          <w:rPr>
            <w:rFonts w:ascii="ＭＳ 明朝" w:eastAsia="ＭＳ 明朝" w:hAnsi="ＭＳ 明朝" w:hint="eastAsia"/>
            <w:szCs w:val="21"/>
          </w:rPr>
          <w:t>の記載がある場合は</w:t>
        </w:r>
      </w:ins>
      <w:ins w:id="69" w:author="sg7f63" w:date="2022-06-17T16:18:00Z">
        <w:r w:rsidR="001F5D7B">
          <w:rPr>
            <w:rFonts w:ascii="ＭＳ 明朝" w:eastAsia="ＭＳ 明朝" w:hAnsi="ＭＳ 明朝" w:hint="eastAsia"/>
            <w:szCs w:val="21"/>
          </w:rPr>
          <w:t>提出するものとし、</w:t>
        </w:r>
      </w:ins>
      <w:ins w:id="70" w:author="sg7f63" w:date="2022-06-17T16:19:00Z">
        <w:r w:rsidR="001F5D7B">
          <w:rPr>
            <w:rFonts w:ascii="ＭＳ 明朝" w:eastAsia="ＭＳ 明朝" w:hAnsi="ＭＳ 明朝" w:hint="eastAsia"/>
            <w:szCs w:val="21"/>
          </w:rPr>
          <w:t>記載がない場合は提出しないものとする。</w:t>
        </w:r>
      </w:ins>
    </w:p>
    <w:p w14:paraId="02DD77B6" w14:textId="171B4E91" w:rsidR="000C3D97" w:rsidRPr="00C7634E" w:rsidRDefault="000C3D97">
      <w:pPr>
        <w:ind w:left="723" w:hangingChars="400" w:hanging="723"/>
        <w:rPr>
          <w:rFonts w:ascii="ＭＳ 明朝" w:eastAsia="ＭＳ 明朝" w:hAnsi="ＭＳ 明朝"/>
          <w:bCs/>
          <w:sz w:val="18"/>
          <w:szCs w:val="18"/>
        </w:rPr>
      </w:pPr>
      <w:r w:rsidRPr="000C3D97">
        <w:rPr>
          <w:rFonts w:ascii="ＭＳ 明朝" w:eastAsia="ＭＳ 明朝" w:hAnsi="ＭＳ 明朝" w:hint="eastAsia"/>
          <w:b/>
          <w:bCs/>
          <w:sz w:val="18"/>
          <w:szCs w:val="18"/>
        </w:rPr>
        <w:t xml:space="preserve">　　　</w:t>
      </w:r>
    </w:p>
    <w:p w14:paraId="28170AA0" w14:textId="09BCAC6F" w:rsidR="00C33475" w:rsidRPr="003468BE" w:rsidRDefault="00452EAE" w:rsidP="00C33475">
      <w:pPr>
        <w:ind w:left="964" w:hangingChars="400" w:hanging="964"/>
        <w:rPr>
          <w:rFonts w:ascii="ＭＳ ゴシック" w:eastAsia="ＭＳ ゴシック" w:hAnsi="ＭＳ ゴシック"/>
          <w:b/>
          <w:bCs/>
          <w:sz w:val="24"/>
          <w:szCs w:val="24"/>
        </w:rPr>
      </w:pPr>
      <w:r w:rsidRPr="003468BE">
        <w:rPr>
          <w:rFonts w:ascii="ＭＳ ゴシック" w:eastAsia="ＭＳ ゴシック" w:hAnsi="ＭＳ ゴシック" w:hint="eastAsia"/>
          <w:b/>
          <w:bCs/>
          <w:sz w:val="24"/>
          <w:szCs w:val="24"/>
        </w:rPr>
        <w:t>３．工事着手前に提出する書類</w:t>
      </w:r>
    </w:p>
    <w:p w14:paraId="4B9D811E" w14:textId="494BFCCD" w:rsidR="00AE53EF" w:rsidRPr="003468BE" w:rsidRDefault="005C6553" w:rsidP="00453EC8">
      <w:pPr>
        <w:ind w:left="879" w:hangingChars="365" w:hanging="879"/>
        <w:rPr>
          <w:rFonts w:ascii="ＭＳ ゴシック" w:eastAsia="ＭＳ ゴシック" w:hAnsi="ＭＳ ゴシック"/>
          <w:szCs w:val="21"/>
        </w:rPr>
      </w:pPr>
      <w:r w:rsidRPr="003468BE">
        <w:rPr>
          <w:rFonts w:ascii="ＭＳ ゴシック" w:eastAsia="ＭＳ ゴシック" w:hAnsi="ＭＳ ゴシック" w:hint="eastAsia"/>
          <w:b/>
          <w:bCs/>
          <w:sz w:val="24"/>
          <w:szCs w:val="24"/>
        </w:rPr>
        <w:t xml:space="preserve">　</w:t>
      </w:r>
      <w:r w:rsidR="006A5A80" w:rsidRPr="003468BE">
        <w:rPr>
          <w:rFonts w:ascii="ＭＳ ゴシック" w:eastAsia="ＭＳ ゴシック" w:hAnsi="ＭＳ ゴシック" w:hint="eastAsia"/>
          <w:szCs w:val="21"/>
        </w:rPr>
        <w:t>３－</w:t>
      </w:r>
      <w:r w:rsidR="009B6EC5" w:rsidRPr="003468BE">
        <w:rPr>
          <w:rFonts w:ascii="ＭＳ ゴシック" w:eastAsia="ＭＳ ゴシック" w:hAnsi="ＭＳ ゴシック" w:hint="eastAsia"/>
          <w:szCs w:val="21"/>
        </w:rPr>
        <w:t>１</w:t>
      </w:r>
      <w:r w:rsidR="006A5A80" w:rsidRPr="003468BE">
        <w:rPr>
          <w:rFonts w:ascii="ＭＳ ゴシック" w:eastAsia="ＭＳ ゴシック" w:hAnsi="ＭＳ ゴシック" w:hint="eastAsia"/>
          <w:szCs w:val="21"/>
        </w:rPr>
        <w:t xml:space="preserve">　</w:t>
      </w:r>
      <w:bookmarkStart w:id="71" w:name="_Hlk32587047"/>
      <w:r w:rsidR="006A5A80" w:rsidRPr="003468BE">
        <w:rPr>
          <w:rFonts w:ascii="ＭＳ ゴシック" w:eastAsia="ＭＳ ゴシック" w:hAnsi="ＭＳ ゴシック" w:hint="eastAsia"/>
          <w:szCs w:val="21"/>
        </w:rPr>
        <w:t>再生資源利用計画書・再生資源利用促進計画書又は建設副産物情報交換システム工事登録証明書（計画）（COBRIS</w:t>
      </w:r>
      <w:r w:rsidR="006A5A80" w:rsidRPr="003468BE">
        <w:rPr>
          <w:rFonts w:ascii="ＭＳ ゴシック" w:eastAsia="ＭＳ ゴシック" w:hAnsi="ＭＳ ゴシック"/>
          <w:szCs w:val="21"/>
        </w:rPr>
        <w:t>）</w:t>
      </w:r>
      <w:bookmarkEnd w:id="71"/>
    </w:p>
    <w:p w14:paraId="032E1D31" w14:textId="5E17C58B" w:rsidR="00252936" w:rsidRPr="003468BE" w:rsidRDefault="00252936" w:rsidP="00453EC8">
      <w:pPr>
        <w:ind w:left="657" w:hangingChars="365" w:hanging="657"/>
        <w:rPr>
          <w:rFonts w:ascii="ＭＳ 明朝" w:eastAsia="ＭＳ 明朝" w:hAnsi="ＭＳ 明朝"/>
          <w:sz w:val="18"/>
          <w:szCs w:val="18"/>
        </w:rPr>
      </w:pPr>
      <w:r w:rsidRPr="003468BE">
        <w:rPr>
          <w:rFonts w:ascii="ＭＳ 明朝" w:eastAsia="ＭＳ 明朝" w:hAnsi="ＭＳ 明朝" w:hint="eastAsia"/>
          <w:sz w:val="18"/>
          <w:szCs w:val="18"/>
        </w:rPr>
        <w:t xml:space="preserve">　　　　　　（特記仕様書に定めがある場合）</w:t>
      </w:r>
    </w:p>
    <w:p w14:paraId="761F0B8A" w14:textId="3C46A55A" w:rsidR="006A5A80" w:rsidRPr="003468BE" w:rsidRDefault="006A5A80" w:rsidP="006A5A80">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lastRenderedPageBreak/>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w:t>
      </w:r>
      <w:r w:rsidR="00D96BBF" w:rsidRPr="003468BE">
        <w:rPr>
          <w:rFonts w:ascii="ＭＳ 明朝" w:eastAsia="ＭＳ 明朝" w:hAnsi="ＭＳ 明朝" w:hint="eastAsia"/>
          <w:szCs w:val="21"/>
        </w:rPr>
        <w:t>コンクリート、コンクリート及び鉄から成る建設資材、木材、アスファルト混合物等を工事現場に搬入する場合は</w:t>
      </w:r>
      <w:r w:rsidRPr="003468BE">
        <w:rPr>
          <w:rFonts w:ascii="ＭＳ 明朝" w:eastAsia="ＭＳ 明朝" w:hAnsi="ＭＳ 明朝" w:hint="eastAsia"/>
          <w:szCs w:val="21"/>
        </w:rPr>
        <w:t>、工事の</w:t>
      </w:r>
      <w:r w:rsidR="00C7267D" w:rsidRPr="003468BE">
        <w:rPr>
          <w:rFonts w:ascii="ＭＳ 明朝" w:eastAsia="ＭＳ 明朝" w:hAnsi="ＭＳ 明朝" w:hint="eastAsia"/>
          <w:szCs w:val="21"/>
        </w:rPr>
        <w:t>着手</w:t>
      </w:r>
      <w:r w:rsidRPr="003468BE">
        <w:rPr>
          <w:rFonts w:ascii="ＭＳ 明朝" w:eastAsia="ＭＳ 明朝" w:hAnsi="ＭＳ 明朝" w:hint="eastAsia"/>
          <w:szCs w:val="21"/>
        </w:rPr>
        <w:t>前に</w:t>
      </w:r>
      <w:r w:rsidR="00D96BBF" w:rsidRPr="003468BE">
        <w:rPr>
          <w:rFonts w:ascii="ＭＳ 明朝" w:eastAsia="ＭＳ 明朝" w:hAnsi="ＭＳ 明朝" w:hint="eastAsia"/>
          <w:szCs w:val="21"/>
        </w:rPr>
        <w:t>所定の様式による再生資源利用計画書を</w:t>
      </w:r>
      <w:r w:rsidRPr="003468BE">
        <w:rPr>
          <w:rFonts w:ascii="ＭＳ 明朝" w:eastAsia="ＭＳ 明朝" w:hAnsi="ＭＳ 明朝" w:hint="eastAsia"/>
          <w:szCs w:val="21"/>
        </w:rPr>
        <w:t>作成し、監督員に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r w:rsidR="00D96BBF" w:rsidRPr="003468BE">
        <w:rPr>
          <w:rFonts w:ascii="ＭＳ 明朝" w:eastAsia="ＭＳ 明朝" w:hAnsi="ＭＳ 明朝" w:hint="eastAsia"/>
          <w:szCs w:val="21"/>
        </w:rPr>
        <w:t>（ただし、COBRIS登録している場合は、建設副産物情報交換システム工事登録証明書（計画）のみを提出する。）</w:t>
      </w:r>
    </w:p>
    <w:p w14:paraId="20D74071" w14:textId="73C1D8CD" w:rsidR="006A5A80" w:rsidRPr="003468BE" w:rsidRDefault="006A5A80" w:rsidP="000965F5">
      <w:pPr>
        <w:autoSpaceDE w:val="0"/>
        <w:autoSpaceDN w:val="0"/>
        <w:adjustRightInd w:val="0"/>
        <w:ind w:firstLineChars="99" w:firstLine="208"/>
        <w:jc w:val="left"/>
        <w:rPr>
          <w:rFonts w:ascii="ＭＳ 明朝" w:eastAsia="ＭＳ 明朝" w:hAnsi="ＭＳ 明朝"/>
          <w:szCs w:val="21"/>
        </w:rPr>
      </w:pPr>
      <w:r w:rsidRPr="003468BE">
        <w:rPr>
          <w:rFonts w:ascii="ＭＳ 明朝" w:eastAsia="ＭＳ 明朝" w:hAnsi="ＭＳ 明朝" w:hint="eastAsia"/>
          <w:szCs w:val="21"/>
        </w:rPr>
        <w:t xml:space="preserve">　　</w:t>
      </w:r>
    </w:p>
    <w:p w14:paraId="3F710AF1" w14:textId="1B1ADB9A" w:rsidR="006A5A80" w:rsidRPr="003468BE" w:rsidRDefault="006A5A80" w:rsidP="000965F5">
      <w:pPr>
        <w:autoSpaceDE w:val="0"/>
        <w:autoSpaceDN w:val="0"/>
        <w:adjustRightInd w:val="0"/>
        <w:ind w:firstLineChars="99" w:firstLine="208"/>
        <w:jc w:val="left"/>
        <w:rPr>
          <w:rFonts w:ascii="ＭＳ 明朝" w:eastAsia="ＭＳ 明朝" w:hAnsi="ＭＳ 明朝"/>
          <w:szCs w:val="21"/>
        </w:rPr>
      </w:pPr>
      <w:r w:rsidRPr="003468BE">
        <w:rPr>
          <w:rFonts w:ascii="ＭＳ 明朝" w:eastAsia="ＭＳ 明朝" w:hAnsi="ＭＳ 明朝" w:hint="eastAsia"/>
          <w:szCs w:val="21"/>
        </w:rPr>
        <w:t xml:space="preserve">　　</w:t>
      </w:r>
    </w:p>
    <w:p w14:paraId="184AE517" w14:textId="0E578EF8" w:rsidR="009B6EC5" w:rsidRPr="003468BE" w:rsidRDefault="00D96BBF" w:rsidP="00AF49E6">
      <w:pPr>
        <w:ind w:leftChars="200" w:left="630" w:hangingChars="100" w:hanging="210"/>
        <w:rPr>
          <w:rFonts w:ascii="ＭＳ 明朝" w:eastAsia="ＭＳ 明朝" w:hAnsi="ＭＳ 明朝"/>
          <w:szCs w:val="21"/>
        </w:rPr>
      </w:pPr>
      <w:r w:rsidRPr="003468BE">
        <w:rPr>
          <w:rFonts w:ascii="ＭＳ 明朝" w:eastAsia="ＭＳ 明朝" w:hAnsi="ＭＳ 明朝" w:hint="eastAsia"/>
          <w:szCs w:val="21"/>
        </w:rPr>
        <w:t>〇　受注者</w:t>
      </w:r>
      <w:r w:rsidR="009A6C20" w:rsidRPr="003468BE">
        <w:rPr>
          <w:rFonts w:ascii="ＭＳ 明朝" w:eastAsia="ＭＳ 明朝" w:hAnsi="ＭＳ 明朝" w:hint="eastAsia"/>
          <w:szCs w:val="21"/>
        </w:rPr>
        <w:t>等</w:t>
      </w:r>
      <w:r w:rsidRPr="003468BE">
        <w:rPr>
          <w:rFonts w:ascii="ＭＳ 明朝" w:eastAsia="ＭＳ 明朝" w:hAnsi="ＭＳ 明朝" w:hint="eastAsia"/>
          <w:szCs w:val="21"/>
        </w:rPr>
        <w:t>は、</w:t>
      </w:r>
      <w:r w:rsidR="00BD5F88" w:rsidRPr="003468BE">
        <w:rPr>
          <w:rFonts w:ascii="ＭＳ 明朝" w:eastAsia="ＭＳ 明朝" w:hAnsi="ＭＳ 明朝" w:hint="eastAsia"/>
          <w:szCs w:val="21"/>
        </w:rPr>
        <w:t>特定建設資材廃棄物、建設廃棄物又は建設発生土等を工事現場から搬出する場合において、</w:t>
      </w:r>
      <w:r w:rsidRPr="003468BE">
        <w:rPr>
          <w:rFonts w:ascii="ＭＳ 明朝" w:eastAsia="ＭＳ 明朝" w:hAnsi="ＭＳ 明朝" w:hint="eastAsia"/>
          <w:szCs w:val="21"/>
        </w:rPr>
        <w:t>請負金額が100万円以上の</w:t>
      </w:r>
      <w:r w:rsidR="00BD5F88" w:rsidRPr="003468BE">
        <w:rPr>
          <w:rFonts w:ascii="ＭＳ 明朝" w:eastAsia="ＭＳ 明朝" w:hAnsi="ＭＳ 明朝" w:hint="eastAsia"/>
          <w:szCs w:val="21"/>
        </w:rPr>
        <w:t>工事</w:t>
      </w:r>
      <w:r w:rsidRPr="003468BE">
        <w:rPr>
          <w:rFonts w:ascii="ＭＳ 明朝" w:eastAsia="ＭＳ 明朝" w:hAnsi="ＭＳ 明朝" w:hint="eastAsia"/>
          <w:szCs w:val="21"/>
        </w:rPr>
        <w:t>に</w:t>
      </w:r>
      <w:r w:rsidR="00BD5F88" w:rsidRPr="003468BE">
        <w:rPr>
          <w:rFonts w:ascii="ＭＳ 明朝" w:eastAsia="ＭＳ 明朝" w:hAnsi="ＭＳ 明朝" w:hint="eastAsia"/>
          <w:szCs w:val="21"/>
        </w:rPr>
        <w:t>つ</w:t>
      </w:r>
      <w:r w:rsidRPr="003468BE">
        <w:rPr>
          <w:rFonts w:ascii="ＭＳ 明朝" w:eastAsia="ＭＳ 明朝" w:hAnsi="ＭＳ 明朝" w:hint="eastAsia"/>
          <w:szCs w:val="21"/>
        </w:rPr>
        <w:t>いては、</w:t>
      </w:r>
      <w:r w:rsidR="00BD5F88" w:rsidRPr="003468BE">
        <w:rPr>
          <w:rFonts w:ascii="ＭＳ 明朝" w:eastAsia="ＭＳ 明朝" w:hAnsi="ＭＳ 明朝" w:hint="eastAsia"/>
          <w:szCs w:val="21"/>
        </w:rPr>
        <w:t>所定の様式による</w:t>
      </w:r>
      <w:r w:rsidRPr="003468BE">
        <w:rPr>
          <w:rFonts w:ascii="ＭＳ 明朝" w:eastAsia="ＭＳ 明朝" w:hAnsi="ＭＳ 明朝" w:hint="eastAsia"/>
          <w:szCs w:val="21"/>
        </w:rPr>
        <w:t>再生資源利用促進計画書を</w:t>
      </w:r>
      <w:r w:rsidR="00BD5F88" w:rsidRPr="003468BE">
        <w:rPr>
          <w:rFonts w:ascii="ＭＳ 明朝" w:eastAsia="ＭＳ 明朝" w:hAnsi="ＭＳ 明朝" w:hint="eastAsia"/>
          <w:szCs w:val="21"/>
        </w:rPr>
        <w:t>作成し、</w:t>
      </w:r>
      <w:r w:rsidRPr="003468BE">
        <w:rPr>
          <w:rFonts w:ascii="ＭＳ 明朝" w:eastAsia="ＭＳ 明朝" w:hAnsi="ＭＳ 明朝" w:hint="eastAsia"/>
          <w:szCs w:val="21"/>
        </w:rPr>
        <w:t>監督員に提出する。</w:t>
      </w:r>
      <w:r w:rsidR="000F4E4D" w:rsidRPr="003468BE">
        <w:rPr>
          <w:rFonts w:ascii="ＭＳ 明朝" w:eastAsia="ＭＳ 明朝" w:hAnsi="ＭＳ 明朝" w:hint="eastAsia"/>
          <w:szCs w:val="21"/>
        </w:rPr>
        <w:t>（ただしCOBRIS登録している場合は、建設副産物情報交換システム工事登録証明書（計画）のみを提出する。）</w:t>
      </w:r>
    </w:p>
    <w:p w14:paraId="110B9DF9" w14:textId="77777777" w:rsidR="009B6EC5" w:rsidRPr="003468BE" w:rsidRDefault="009B6EC5" w:rsidP="0042652D">
      <w:pPr>
        <w:rPr>
          <w:rFonts w:ascii="ＭＳ 明朝" w:eastAsia="ＭＳ 明朝" w:hAnsi="ＭＳ 明朝"/>
          <w:szCs w:val="21"/>
        </w:rPr>
      </w:pPr>
    </w:p>
    <w:p w14:paraId="0C43667F" w14:textId="34E9623A" w:rsidR="009B6EC5" w:rsidRPr="003468BE" w:rsidRDefault="009B6EC5" w:rsidP="009B6EC5">
      <w:pPr>
        <w:autoSpaceDE w:val="0"/>
        <w:autoSpaceDN w:val="0"/>
        <w:adjustRightInd w:val="0"/>
        <w:ind w:firstLineChars="100" w:firstLine="210"/>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３－</w:t>
      </w:r>
      <w:r w:rsidR="00775061" w:rsidRPr="003468BE">
        <w:rPr>
          <w:rFonts w:ascii="ＭＳ ゴシック" w:eastAsia="ＭＳ ゴシック" w:hAnsi="ＭＳ ゴシック" w:hint="eastAsia"/>
          <w:szCs w:val="21"/>
        </w:rPr>
        <w:t>２</w:t>
      </w:r>
      <w:r w:rsidRPr="003468BE">
        <w:rPr>
          <w:rFonts w:ascii="ＭＳ ゴシック" w:eastAsia="ＭＳ ゴシック" w:hAnsi="ＭＳ ゴシック" w:hint="eastAsia"/>
          <w:szCs w:val="21"/>
        </w:rPr>
        <w:t xml:space="preserve">　建設リサイクル法第11条に規定する通知</w:t>
      </w:r>
    </w:p>
    <w:p w14:paraId="10BFC006" w14:textId="77777777" w:rsidR="009B6EC5" w:rsidRPr="003468BE" w:rsidRDefault="009B6EC5" w:rsidP="009B6EC5">
      <w:pPr>
        <w:autoSpaceDE w:val="0"/>
        <w:autoSpaceDN w:val="0"/>
        <w:adjustRightInd w:val="0"/>
        <w:ind w:firstLineChars="100" w:firstLine="180"/>
        <w:jc w:val="left"/>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 xml:space="preserve">　　　　</w:t>
      </w:r>
      <w:r w:rsidRPr="003468BE">
        <w:rPr>
          <w:rFonts w:ascii="ＭＳ 明朝" w:eastAsia="ＭＳ 明朝" w:hAnsi="ＭＳ 明朝" w:hint="eastAsia"/>
          <w:sz w:val="18"/>
          <w:szCs w:val="18"/>
        </w:rPr>
        <w:t xml:space="preserve">　（建設工事に係る資材の再資源化等に関する法律第11条）</w:t>
      </w:r>
    </w:p>
    <w:p w14:paraId="27366E43" w14:textId="207F180E" w:rsidR="009B6EC5" w:rsidRPr="003468BE" w:rsidRDefault="009B6EC5" w:rsidP="00123BEA">
      <w:pPr>
        <w:autoSpaceDE w:val="0"/>
        <w:autoSpaceDN w:val="0"/>
        <w:adjustRightInd w:val="0"/>
        <w:ind w:left="630" w:hangingChars="300" w:hanging="630"/>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特定建設資材を用いた建築物等に係る解体工事又はその施工に特定建設資材を使用する新築工事等であって、その規模が次に掲げるいずれかの建設工事の規模以上の建設工事（以下「対象建設工事」という。）を施</w:t>
      </w:r>
      <w:r w:rsidR="00CE702E" w:rsidRPr="003468BE">
        <w:rPr>
          <w:rFonts w:ascii="ＭＳ 明朝" w:eastAsia="ＭＳ 明朝" w:hAnsi="ＭＳ 明朝" w:hint="eastAsia"/>
          <w:szCs w:val="21"/>
        </w:rPr>
        <w:t>行</w:t>
      </w:r>
      <w:r w:rsidRPr="003468BE">
        <w:rPr>
          <w:rFonts w:ascii="ＭＳ 明朝" w:eastAsia="ＭＳ 明朝" w:hAnsi="ＭＳ 明朝" w:hint="eastAsia"/>
          <w:szCs w:val="21"/>
        </w:rPr>
        <w:t>する場合は、</w:t>
      </w:r>
      <w:r w:rsidR="00F53B22" w:rsidRPr="003468BE">
        <w:rPr>
          <w:rFonts w:ascii="ＭＳ 明朝" w:eastAsia="ＭＳ 明朝" w:hAnsi="ＭＳ 明朝" w:hint="eastAsia"/>
          <w:szCs w:val="21"/>
        </w:rPr>
        <w:t>発注者の代理人となり、</w:t>
      </w:r>
      <w:r w:rsidRPr="003468BE">
        <w:rPr>
          <w:rFonts w:ascii="ＭＳ 明朝" w:eastAsia="ＭＳ 明朝" w:hAnsi="ＭＳ 明朝" w:hint="eastAsia"/>
          <w:szCs w:val="21"/>
        </w:rPr>
        <w:t>工事に着手する前に</w:t>
      </w:r>
      <w:r w:rsidR="000136B2" w:rsidRPr="003468BE">
        <w:rPr>
          <w:rFonts w:ascii="ＭＳ 明朝" w:eastAsia="ＭＳ 明朝" w:hAnsi="ＭＳ 明朝" w:hint="eastAsia"/>
          <w:szCs w:val="21"/>
        </w:rPr>
        <w:t>群馬県</w:t>
      </w:r>
      <w:r w:rsidRPr="003468BE">
        <w:rPr>
          <w:rFonts w:ascii="ＭＳ 明朝" w:eastAsia="ＭＳ 明朝" w:hAnsi="ＭＳ 明朝" w:hint="eastAsia"/>
          <w:szCs w:val="21"/>
        </w:rPr>
        <w:t>知事又は藤岡市長に通知し、速やかにその写し</w:t>
      </w:r>
      <w:r w:rsidR="00A33CB2" w:rsidRPr="003468BE">
        <w:rPr>
          <w:rFonts w:ascii="ＭＳ 明朝" w:eastAsia="ＭＳ 明朝" w:hAnsi="ＭＳ 明朝" w:hint="eastAsia"/>
          <w:szCs w:val="21"/>
        </w:rPr>
        <w:t>を</w:t>
      </w:r>
      <w:r w:rsidRPr="003468BE">
        <w:rPr>
          <w:rFonts w:ascii="ＭＳ 明朝" w:eastAsia="ＭＳ 明朝" w:hAnsi="ＭＳ 明朝" w:hint="eastAsia"/>
          <w:szCs w:val="21"/>
        </w:rPr>
        <w:t>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p>
    <w:p w14:paraId="6E30D023" w14:textId="061E6E9C" w:rsidR="009B6EC5" w:rsidRPr="003468BE" w:rsidRDefault="009B6EC5" w:rsidP="00123BEA">
      <w:pPr>
        <w:autoSpaceDE w:val="0"/>
        <w:autoSpaceDN w:val="0"/>
        <w:adjustRightInd w:val="0"/>
        <w:ind w:left="825" w:hangingChars="393" w:hanging="825"/>
        <w:jc w:val="left"/>
        <w:rPr>
          <w:rFonts w:ascii="ＭＳ 明朝" w:eastAsia="ＭＳ 明朝" w:hAnsi="ＭＳ 明朝"/>
          <w:szCs w:val="21"/>
        </w:rPr>
      </w:pPr>
      <w:r w:rsidRPr="003468BE">
        <w:rPr>
          <w:rFonts w:ascii="ＭＳ 明朝" w:eastAsia="ＭＳ 明朝" w:hAnsi="ＭＳ 明朝" w:hint="eastAsia"/>
          <w:szCs w:val="21"/>
        </w:rPr>
        <w:t xml:space="preserve">　　　・建築物に係る解体工事については、当該建築物（当該解体工事に係る部分に限る。）の床面積の合計が80㎡であるもの</w:t>
      </w:r>
    </w:p>
    <w:p w14:paraId="61ADB9B6" w14:textId="4B731E7D" w:rsidR="009B6EC5" w:rsidRPr="003468BE" w:rsidRDefault="009B6EC5" w:rsidP="00123BEA">
      <w:pPr>
        <w:autoSpaceDE w:val="0"/>
        <w:autoSpaceDN w:val="0"/>
        <w:adjustRightInd w:val="0"/>
        <w:ind w:left="840" w:hangingChars="400" w:hanging="840"/>
        <w:jc w:val="left"/>
        <w:rPr>
          <w:rFonts w:ascii="ＭＳ 明朝" w:eastAsia="ＭＳ 明朝" w:hAnsi="ＭＳ 明朝"/>
          <w:szCs w:val="21"/>
        </w:rPr>
      </w:pPr>
      <w:r w:rsidRPr="003468BE">
        <w:rPr>
          <w:rFonts w:ascii="ＭＳ 明朝" w:eastAsia="ＭＳ 明朝" w:hAnsi="ＭＳ 明朝" w:hint="eastAsia"/>
          <w:szCs w:val="21"/>
        </w:rPr>
        <w:t xml:space="preserve">　　　・建築物に係る新築又は増築の工事については、当該建築物（増築の工事にあっては、当該工事に係る部分に限る。）の床面積の合計が500㎡であるもの</w:t>
      </w:r>
    </w:p>
    <w:p w14:paraId="60BA63A4" w14:textId="74FC6184" w:rsidR="009B6EC5" w:rsidRPr="003468BE" w:rsidRDefault="009B6EC5" w:rsidP="009B6EC5">
      <w:pPr>
        <w:autoSpaceDE w:val="0"/>
        <w:autoSpaceDN w:val="0"/>
        <w:adjustRightInd w:val="0"/>
        <w:ind w:left="1260" w:hangingChars="600" w:hanging="1260"/>
        <w:jc w:val="left"/>
        <w:rPr>
          <w:rFonts w:ascii="ＭＳ 明朝" w:eastAsia="ＭＳ 明朝" w:hAnsi="ＭＳ 明朝"/>
          <w:szCs w:val="21"/>
        </w:rPr>
      </w:pPr>
      <w:r w:rsidRPr="003468BE">
        <w:rPr>
          <w:rFonts w:ascii="ＭＳ 明朝" w:eastAsia="ＭＳ 明朝" w:hAnsi="ＭＳ 明朝" w:hint="eastAsia"/>
          <w:szCs w:val="21"/>
        </w:rPr>
        <w:t xml:space="preserve">　　　・建築物に係る新築工事等であって、その請負金額が1億円であるもの</w:t>
      </w:r>
    </w:p>
    <w:p w14:paraId="698D7353" w14:textId="79B7AAB7" w:rsidR="009B6EC5" w:rsidRPr="003468BE" w:rsidRDefault="009B6EC5" w:rsidP="00123BEA">
      <w:pPr>
        <w:autoSpaceDE w:val="0"/>
        <w:autoSpaceDN w:val="0"/>
        <w:adjustRightInd w:val="0"/>
        <w:ind w:left="840" w:hangingChars="400" w:hanging="840"/>
        <w:jc w:val="left"/>
        <w:rPr>
          <w:rFonts w:ascii="ＭＳ 明朝" w:eastAsia="ＭＳ 明朝" w:hAnsi="ＭＳ 明朝"/>
          <w:szCs w:val="21"/>
        </w:rPr>
      </w:pPr>
      <w:r w:rsidRPr="003468BE">
        <w:rPr>
          <w:rFonts w:ascii="ＭＳ 明朝" w:eastAsia="ＭＳ 明朝" w:hAnsi="ＭＳ 明朝" w:hint="eastAsia"/>
          <w:szCs w:val="21"/>
        </w:rPr>
        <w:t xml:space="preserve">　　　・建築物以外のものに係る解体工事又は新築工事等については、その請負金額が500万円であるもの</w:t>
      </w:r>
    </w:p>
    <w:p w14:paraId="70D92A2D" w14:textId="77777777" w:rsidR="00123BEA" w:rsidRPr="003468BE" w:rsidRDefault="009B6EC5" w:rsidP="00123BEA">
      <w:pPr>
        <w:autoSpaceDE w:val="0"/>
        <w:autoSpaceDN w:val="0"/>
        <w:adjustRightInd w:val="0"/>
        <w:ind w:left="2226" w:hangingChars="1060" w:hanging="2226"/>
        <w:jc w:val="left"/>
        <w:rPr>
          <w:rFonts w:ascii="ＭＳ ゴシック" w:eastAsia="ＭＳ ゴシック" w:hAnsi="ＭＳ ゴシック"/>
          <w:sz w:val="18"/>
          <w:szCs w:val="18"/>
        </w:rPr>
      </w:pPr>
      <w:r w:rsidRPr="003468BE">
        <w:rPr>
          <w:rFonts w:ascii="ＭＳ 明朝" w:eastAsia="ＭＳ 明朝" w:hAnsi="ＭＳ 明朝" w:hint="eastAsia"/>
          <w:szCs w:val="21"/>
        </w:rPr>
        <w:t xml:space="preserve">　　</w:t>
      </w:r>
      <w:r w:rsidRPr="003468BE">
        <w:rPr>
          <w:rFonts w:ascii="ＭＳ ゴシック" w:eastAsia="ＭＳ ゴシック" w:hAnsi="ＭＳ ゴシック" w:hint="eastAsia"/>
          <w:szCs w:val="21"/>
        </w:rPr>
        <w:t xml:space="preserve">　</w:t>
      </w:r>
      <w:r w:rsidRPr="003468BE">
        <w:rPr>
          <w:rFonts w:ascii="ＭＳ ゴシック" w:eastAsia="ＭＳ ゴシック" w:hAnsi="ＭＳ ゴシック" w:hint="eastAsia"/>
          <w:sz w:val="18"/>
          <w:szCs w:val="18"/>
        </w:rPr>
        <w:t>※特定建設材・・・コンクリート、コンクリート及び鉄からなる建設資材、木材、</w:t>
      </w:r>
    </w:p>
    <w:p w14:paraId="728E34CE" w14:textId="46C4395B" w:rsidR="009B6EC5" w:rsidRPr="003468BE" w:rsidRDefault="009B6EC5" w:rsidP="00123BEA">
      <w:pPr>
        <w:autoSpaceDE w:val="0"/>
        <w:autoSpaceDN w:val="0"/>
        <w:adjustRightInd w:val="0"/>
        <w:ind w:leftChars="1000" w:left="2100" w:firstLineChars="100" w:firstLine="180"/>
        <w:jc w:val="left"/>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アスファルト・コンクリート</w:t>
      </w:r>
    </w:p>
    <w:p w14:paraId="262FE5CF" w14:textId="75E88B9A" w:rsidR="005C6553" w:rsidRPr="003468BE" w:rsidRDefault="003F362A" w:rsidP="00C33475">
      <w:pPr>
        <w:ind w:left="840" w:hangingChars="400" w:hanging="840"/>
        <w:rPr>
          <w:rFonts w:ascii="ＭＳ 明朝" w:eastAsia="ＭＳ 明朝" w:hAnsi="ＭＳ 明朝"/>
          <w:szCs w:val="21"/>
        </w:rPr>
      </w:pPr>
      <w:r w:rsidRPr="003468BE">
        <w:rPr>
          <w:rFonts w:ascii="ＭＳ 明朝" w:eastAsia="ＭＳ 明朝" w:hAnsi="ＭＳ 明朝" w:hint="eastAsia"/>
          <w:szCs w:val="21"/>
        </w:rPr>
        <w:t xml:space="preserve">　</w:t>
      </w:r>
    </w:p>
    <w:p w14:paraId="64A46E3A" w14:textId="1C4A627B" w:rsidR="000136B2" w:rsidRPr="003468BE" w:rsidRDefault="00452EAE" w:rsidP="00453EC8">
      <w:pPr>
        <w:ind w:left="1050" w:hangingChars="500" w:hanging="1050"/>
        <w:rPr>
          <w:rFonts w:ascii="ＭＳ ゴシック" w:eastAsia="ＭＳ ゴシック" w:hAnsi="ＭＳ ゴシック"/>
        </w:rPr>
      </w:pPr>
      <w:r w:rsidRPr="003468BE">
        <w:rPr>
          <w:rFonts w:ascii="ＭＳ ゴシック" w:eastAsia="ＭＳ ゴシック" w:hAnsi="ＭＳ ゴシック" w:hint="eastAsia"/>
        </w:rPr>
        <w:t xml:space="preserve">　３－</w:t>
      </w:r>
      <w:r w:rsidR="00775061" w:rsidRPr="003468BE">
        <w:rPr>
          <w:rFonts w:ascii="ＭＳ ゴシック" w:eastAsia="ＭＳ ゴシック" w:hAnsi="ＭＳ ゴシック" w:hint="eastAsia"/>
        </w:rPr>
        <w:t>３</w:t>
      </w:r>
      <w:r w:rsidRPr="003468BE">
        <w:rPr>
          <w:rFonts w:ascii="ＭＳ ゴシック" w:eastAsia="ＭＳ ゴシック" w:hAnsi="ＭＳ ゴシック" w:hint="eastAsia"/>
        </w:rPr>
        <w:t xml:space="preserve">　</w:t>
      </w:r>
      <w:r w:rsidR="00FB4AD7" w:rsidRPr="003468BE">
        <w:rPr>
          <w:rFonts w:ascii="ＭＳ ゴシック" w:eastAsia="ＭＳ ゴシック" w:hAnsi="ＭＳ ゴシック" w:hint="eastAsia"/>
        </w:rPr>
        <w:t>施工体制に関する書類</w:t>
      </w:r>
    </w:p>
    <w:p w14:paraId="3E7686AD" w14:textId="72996F3B" w:rsidR="00A33CB2" w:rsidRPr="003468BE" w:rsidRDefault="00445461" w:rsidP="00A33CB2">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（公共工事の入札及び契約の適正化の促進に関する法律第15条）</w:t>
      </w:r>
    </w:p>
    <w:p w14:paraId="64564648" w14:textId="4DB5FA6B" w:rsidR="00A33CB2" w:rsidRPr="003468BE" w:rsidRDefault="00445461" w:rsidP="00A33CB2">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（建設業法</w:t>
      </w:r>
      <w:r w:rsidR="00117F44" w:rsidRPr="003468BE">
        <w:rPr>
          <w:rFonts w:ascii="ＭＳ 明朝" w:eastAsia="ＭＳ 明朝" w:hAnsi="ＭＳ 明朝" w:hint="eastAsia"/>
          <w:sz w:val="18"/>
          <w:szCs w:val="18"/>
        </w:rPr>
        <w:t>第</w:t>
      </w:r>
      <w:r w:rsidRPr="003468BE">
        <w:rPr>
          <w:rFonts w:ascii="ＭＳ 明朝" w:eastAsia="ＭＳ 明朝" w:hAnsi="ＭＳ 明朝" w:hint="eastAsia"/>
          <w:sz w:val="18"/>
          <w:szCs w:val="18"/>
        </w:rPr>
        <w:t>24条の</w:t>
      </w:r>
      <w:r w:rsidR="00975954" w:rsidRPr="003468BE">
        <w:rPr>
          <w:rFonts w:ascii="ＭＳ 明朝" w:eastAsia="ＭＳ 明朝" w:hAnsi="ＭＳ 明朝" w:hint="eastAsia"/>
          <w:sz w:val="18"/>
          <w:szCs w:val="18"/>
        </w:rPr>
        <w:t>8</w:t>
      </w:r>
      <w:r w:rsidRPr="003468BE">
        <w:rPr>
          <w:rFonts w:ascii="ＭＳ 明朝" w:eastAsia="ＭＳ 明朝" w:hAnsi="ＭＳ 明朝" w:hint="eastAsia"/>
          <w:sz w:val="18"/>
          <w:szCs w:val="18"/>
        </w:rPr>
        <w:t>）</w:t>
      </w:r>
    </w:p>
    <w:p w14:paraId="5B0BC33F" w14:textId="00FBED4A" w:rsidR="00A33CB2" w:rsidRPr="003468BE" w:rsidRDefault="00445461" w:rsidP="00A33CB2">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（建設業法施行規則第14条の2から</w:t>
      </w:r>
      <w:r w:rsidR="00975954" w:rsidRPr="003468BE">
        <w:rPr>
          <w:rFonts w:ascii="ＭＳ 明朝" w:eastAsia="ＭＳ 明朝" w:hAnsi="ＭＳ 明朝" w:hint="eastAsia"/>
          <w:sz w:val="18"/>
          <w:szCs w:val="18"/>
        </w:rPr>
        <w:t>7</w:t>
      </w:r>
      <w:r w:rsidRPr="003468BE">
        <w:rPr>
          <w:rFonts w:ascii="ＭＳ 明朝" w:eastAsia="ＭＳ 明朝" w:hAnsi="ＭＳ 明朝" w:hint="eastAsia"/>
          <w:sz w:val="18"/>
          <w:szCs w:val="18"/>
        </w:rPr>
        <w:t>）</w:t>
      </w:r>
    </w:p>
    <w:p w14:paraId="6ED8FCFC" w14:textId="53837663" w:rsidR="00984015" w:rsidRPr="003468BE" w:rsidRDefault="00984015" w:rsidP="00A33CB2">
      <w:pPr>
        <w:ind w:firstLineChars="600" w:firstLine="1080"/>
        <w:rPr>
          <w:rFonts w:ascii="ＭＳ 明朝" w:eastAsia="ＭＳ 明朝" w:hAnsi="ＭＳ 明朝"/>
          <w:sz w:val="18"/>
          <w:szCs w:val="18"/>
        </w:rPr>
      </w:pPr>
    </w:p>
    <w:p w14:paraId="5CD428B0" w14:textId="00D7A764" w:rsidR="00677D2C" w:rsidRPr="003468BE" w:rsidRDefault="00677D2C" w:rsidP="00A33CB2">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（藤岡市公共工事の入札及び契約の適正化の促進に関する法律の事務取扱要領第</w:t>
      </w:r>
      <w:r w:rsidRPr="003468BE">
        <w:rPr>
          <w:rFonts w:ascii="ＭＳ 明朝" w:eastAsia="ＭＳ 明朝" w:hAnsi="ＭＳ 明朝"/>
          <w:sz w:val="18"/>
          <w:szCs w:val="18"/>
        </w:rPr>
        <w:t>4条</w:t>
      </w:r>
      <w:r w:rsidRPr="003468BE">
        <w:rPr>
          <w:rFonts w:ascii="ＭＳ 明朝" w:eastAsia="ＭＳ 明朝" w:hAnsi="ＭＳ 明朝" w:hint="eastAsia"/>
          <w:sz w:val="18"/>
          <w:szCs w:val="18"/>
        </w:rPr>
        <w:t>）</w:t>
      </w:r>
    </w:p>
    <w:p w14:paraId="7B45334D" w14:textId="5C78E9C7" w:rsidR="00445461" w:rsidRPr="003468BE" w:rsidRDefault="00445461" w:rsidP="00C33475">
      <w:pPr>
        <w:ind w:left="720" w:hangingChars="400" w:hanging="720"/>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8A6D0A"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 xml:space="preserve">　（公共建築工事標準仕様書（建築工事編）1.1.5）</w:t>
      </w:r>
    </w:p>
    <w:p w14:paraId="42195A7D" w14:textId="61B1539C" w:rsidR="004C1C2B" w:rsidRPr="003468BE" w:rsidRDefault="004C1C2B" w:rsidP="006B330E">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（公共建築工事標準仕様書（電気設備工事編）第1編1.1.5）</w:t>
      </w:r>
    </w:p>
    <w:p w14:paraId="26B9BAF8" w14:textId="54909861" w:rsidR="00E62016" w:rsidRPr="003468BE" w:rsidRDefault="00445461" w:rsidP="000136B2">
      <w:pPr>
        <w:ind w:left="720" w:hangingChars="400" w:hanging="720"/>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8A6D0A"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 xml:space="preserve">　</w:t>
      </w:r>
      <w:r w:rsidR="004C1C2B"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（公共建築工事標準仕様書（機械設備工事編）第1編1.1.5）</w:t>
      </w:r>
    </w:p>
    <w:p w14:paraId="4A32A6EA" w14:textId="4AF3806C" w:rsidR="00CD3512" w:rsidRPr="003468BE" w:rsidRDefault="00CD3512" w:rsidP="00CD3512">
      <w:pPr>
        <w:ind w:leftChars="200" w:left="630" w:hangingChars="100" w:hanging="210"/>
        <w:rPr>
          <w:rFonts w:ascii="ＭＳ 明朝" w:eastAsia="ＭＳ 明朝" w:hAnsi="ＭＳ 明朝"/>
        </w:rPr>
      </w:pPr>
      <w:r w:rsidRPr="003468BE">
        <w:rPr>
          <w:rFonts w:ascii="ＭＳ 明朝" w:eastAsia="ＭＳ 明朝" w:hAnsi="ＭＳ 明朝" w:hint="eastAsia"/>
        </w:rPr>
        <w:t>〇　受注者は、下請</w:t>
      </w:r>
      <w:r w:rsidR="00E728AC" w:rsidRPr="003468BE">
        <w:rPr>
          <w:rFonts w:ascii="ＭＳ 明朝" w:eastAsia="ＭＳ 明朝" w:hAnsi="ＭＳ 明朝" w:hint="eastAsia"/>
        </w:rPr>
        <w:t>負</w:t>
      </w:r>
      <w:r w:rsidRPr="003468BE">
        <w:rPr>
          <w:rFonts w:ascii="ＭＳ 明朝" w:eastAsia="ＭＳ 明朝" w:hAnsi="ＭＳ 明朝" w:hint="eastAsia"/>
        </w:rPr>
        <w:t>契約をした場合は施工体制台帳等（施工体制台帳、再下請負通知書）を整備し</w:t>
      </w:r>
      <w:r w:rsidR="0072502B" w:rsidRPr="003468BE">
        <w:rPr>
          <w:rFonts w:ascii="ＭＳ 明朝" w:eastAsia="ＭＳ 明朝" w:hAnsi="ＭＳ 明朝" w:hint="eastAsia"/>
        </w:rPr>
        <w:t>、</w:t>
      </w:r>
      <w:r w:rsidR="005823E0" w:rsidRPr="003468BE">
        <w:rPr>
          <w:rFonts w:ascii="ＭＳ 明朝" w:eastAsia="ＭＳ 明朝" w:hAnsi="ＭＳ 明朝" w:hint="eastAsia"/>
        </w:rPr>
        <w:t>工事</w:t>
      </w:r>
      <w:r w:rsidR="0072502B" w:rsidRPr="003468BE">
        <w:rPr>
          <w:rFonts w:ascii="ＭＳ 明朝" w:eastAsia="ＭＳ 明朝" w:hAnsi="ＭＳ 明朝" w:hint="eastAsia"/>
        </w:rPr>
        <w:t>現場に備えなければ</w:t>
      </w:r>
      <w:r w:rsidRPr="003468BE">
        <w:rPr>
          <w:rFonts w:ascii="ＭＳ 明朝" w:eastAsia="ＭＳ 明朝" w:hAnsi="ＭＳ 明朝" w:hint="eastAsia"/>
        </w:rPr>
        <w:t>ならない。</w:t>
      </w:r>
    </w:p>
    <w:p w14:paraId="7A9292D0" w14:textId="375C333A" w:rsidR="0065415F" w:rsidRPr="003468BE" w:rsidRDefault="0065415F" w:rsidP="00CD3512">
      <w:pPr>
        <w:ind w:leftChars="200" w:left="630" w:hangingChars="100" w:hanging="210"/>
        <w:rPr>
          <w:rFonts w:ascii="ＭＳ 明朝" w:eastAsia="ＭＳ 明朝" w:hAnsi="ＭＳ 明朝"/>
        </w:rPr>
      </w:pPr>
      <w:r w:rsidRPr="003468BE">
        <w:rPr>
          <w:rFonts w:ascii="ＭＳ 明朝" w:eastAsia="ＭＳ 明朝" w:hAnsi="ＭＳ 明朝" w:hint="eastAsia"/>
        </w:rPr>
        <w:lastRenderedPageBreak/>
        <w:t>〇　受注者は、施工体制台帳等に</w:t>
      </w:r>
      <w:r w:rsidR="00FA3E04" w:rsidRPr="003468BE">
        <w:rPr>
          <w:rFonts w:ascii="ＭＳ 明朝" w:eastAsia="ＭＳ 明朝" w:hAnsi="ＭＳ 明朝" w:hint="eastAsia"/>
        </w:rPr>
        <w:t>、</w:t>
      </w:r>
      <w:r w:rsidRPr="003468BE">
        <w:rPr>
          <w:rFonts w:ascii="ＭＳ 明朝" w:eastAsia="ＭＳ 明朝" w:hAnsi="ＭＳ 明朝" w:hint="eastAsia"/>
        </w:rPr>
        <w:t>工事現場で就労する下請負人の建設労働者</w:t>
      </w:r>
      <w:r w:rsidR="00FA3E04" w:rsidRPr="003468BE">
        <w:rPr>
          <w:rFonts w:ascii="ＭＳ 明朝" w:eastAsia="ＭＳ 明朝" w:hAnsi="ＭＳ 明朝" w:hint="eastAsia"/>
        </w:rPr>
        <w:t>について、氏名、生年月日、年齢、職種及び社会保険等（健康保険、年金保険及び雇用保険）の加入状況が記載された作業員名簿等を添付しなければならない。</w:t>
      </w:r>
    </w:p>
    <w:p w14:paraId="0A44A1AB" w14:textId="796F0380" w:rsidR="00CD3512" w:rsidRPr="003468BE" w:rsidRDefault="00CD3512" w:rsidP="00CD3512">
      <w:pPr>
        <w:ind w:leftChars="200" w:left="630" w:hangingChars="100" w:hanging="210"/>
        <w:rPr>
          <w:rFonts w:ascii="ＭＳ 明朝" w:eastAsia="ＭＳ 明朝" w:hAnsi="ＭＳ 明朝"/>
        </w:rPr>
      </w:pPr>
      <w:r w:rsidRPr="003468BE">
        <w:rPr>
          <w:rFonts w:ascii="ＭＳ 明朝" w:eastAsia="ＭＳ 明朝" w:hAnsi="ＭＳ 明朝" w:hint="eastAsia"/>
        </w:rPr>
        <w:t>〇　受注者は、下請</w:t>
      </w:r>
      <w:r w:rsidR="00E728AC" w:rsidRPr="003468BE">
        <w:rPr>
          <w:rFonts w:ascii="ＭＳ 明朝" w:eastAsia="ＭＳ 明朝" w:hAnsi="ＭＳ 明朝" w:hint="eastAsia"/>
        </w:rPr>
        <w:t>負</w:t>
      </w:r>
      <w:r w:rsidRPr="003468BE">
        <w:rPr>
          <w:rFonts w:ascii="ＭＳ 明朝" w:eastAsia="ＭＳ 明朝" w:hAnsi="ＭＳ 明朝" w:hint="eastAsia"/>
        </w:rPr>
        <w:t>契約した場合は</w:t>
      </w:r>
      <w:r w:rsidR="005823E0" w:rsidRPr="003468BE">
        <w:rPr>
          <w:rFonts w:ascii="ＭＳ 明朝" w:eastAsia="ＭＳ 明朝" w:hAnsi="ＭＳ 明朝" w:hint="eastAsia"/>
        </w:rPr>
        <w:t>下請</w:t>
      </w:r>
      <w:r w:rsidR="00E728AC" w:rsidRPr="003468BE">
        <w:rPr>
          <w:rFonts w:ascii="ＭＳ 明朝" w:eastAsia="ＭＳ 明朝" w:hAnsi="ＭＳ 明朝" w:hint="eastAsia"/>
        </w:rPr>
        <w:t>負</w:t>
      </w:r>
      <w:r w:rsidR="005823E0" w:rsidRPr="003468BE">
        <w:rPr>
          <w:rFonts w:ascii="ＭＳ 明朝" w:eastAsia="ＭＳ 明朝" w:hAnsi="ＭＳ 明朝" w:hint="eastAsia"/>
        </w:rPr>
        <w:t>契約に係る工事に着手する前に</w:t>
      </w:r>
      <w:r w:rsidRPr="003468BE">
        <w:rPr>
          <w:rFonts w:ascii="ＭＳ 明朝" w:eastAsia="ＭＳ 明朝" w:hAnsi="ＭＳ 明朝" w:hint="eastAsia"/>
        </w:rPr>
        <w:t>施工体系図を工事関係者及び公衆が見やすい場所に</w:t>
      </w:r>
      <w:r w:rsidR="005823E0" w:rsidRPr="003468BE">
        <w:rPr>
          <w:rFonts w:ascii="ＭＳ 明朝" w:eastAsia="ＭＳ 明朝" w:hAnsi="ＭＳ 明朝" w:hint="eastAsia"/>
        </w:rPr>
        <w:t>掲げなければならない</w:t>
      </w:r>
      <w:r w:rsidRPr="003468BE">
        <w:rPr>
          <w:rFonts w:ascii="ＭＳ 明朝" w:eastAsia="ＭＳ 明朝" w:hAnsi="ＭＳ 明朝" w:hint="eastAsia"/>
        </w:rPr>
        <w:t>。</w:t>
      </w:r>
    </w:p>
    <w:p w14:paraId="3ABA7C96" w14:textId="47351A54" w:rsidR="00CD3512" w:rsidRPr="003468BE" w:rsidRDefault="00CD3512" w:rsidP="00CD3512">
      <w:pPr>
        <w:ind w:leftChars="200" w:left="630" w:hangingChars="100" w:hanging="210"/>
        <w:rPr>
          <w:rFonts w:ascii="ＭＳ 明朝" w:eastAsia="ＭＳ 明朝" w:hAnsi="ＭＳ 明朝"/>
        </w:rPr>
      </w:pPr>
      <w:r w:rsidRPr="003468BE">
        <w:rPr>
          <w:rFonts w:ascii="ＭＳ 明朝" w:eastAsia="ＭＳ 明朝" w:hAnsi="ＭＳ 明朝" w:hint="eastAsia"/>
        </w:rPr>
        <w:t xml:space="preserve">〇　</w:t>
      </w:r>
      <w:bookmarkStart w:id="72" w:name="_Hlk32400611"/>
      <w:r w:rsidRPr="003468BE">
        <w:rPr>
          <w:rFonts w:ascii="ＭＳ 明朝" w:eastAsia="ＭＳ 明朝" w:hAnsi="ＭＳ 明朝" w:hint="eastAsia"/>
        </w:rPr>
        <w:t>受注者は、請け負った建設工事を請け負わせた全ての下請負人に対し書面による通知を行わなければならない。（建設業法施行規則第14条の3）</w:t>
      </w:r>
      <w:bookmarkEnd w:id="72"/>
    </w:p>
    <w:p w14:paraId="4BFD438A" w14:textId="544FF052" w:rsidR="00CD3512" w:rsidRPr="003468BE" w:rsidRDefault="00CD3512" w:rsidP="0072502B">
      <w:pPr>
        <w:ind w:leftChars="200" w:left="630" w:hangingChars="100" w:hanging="210"/>
        <w:rPr>
          <w:rFonts w:ascii="ＭＳ 明朝" w:eastAsia="ＭＳ 明朝" w:hAnsi="ＭＳ 明朝"/>
        </w:rPr>
      </w:pPr>
      <w:r w:rsidRPr="003468BE">
        <w:rPr>
          <w:rFonts w:ascii="ＭＳ 明朝" w:eastAsia="ＭＳ 明朝" w:hAnsi="ＭＳ 明朝" w:hint="eastAsia"/>
        </w:rPr>
        <w:t>〇　受注者は、</w:t>
      </w:r>
      <w:r w:rsidR="0072502B" w:rsidRPr="003468BE">
        <w:rPr>
          <w:rFonts w:ascii="ＭＳ 明朝" w:eastAsia="ＭＳ 明朝" w:hAnsi="ＭＳ 明朝" w:hint="eastAsia"/>
        </w:rPr>
        <w:t>下請負人に対し、「その請け負った工事を他の業者に請け負わせた場合は遅滞なく再下請負通知書を提出すること。」の旨を工事現場の見やすい場所に掲示しなければならない。</w:t>
      </w:r>
    </w:p>
    <w:p w14:paraId="0B517E07" w14:textId="5954B6A8" w:rsidR="00CD3512" w:rsidRPr="003468BE" w:rsidRDefault="00CD3512" w:rsidP="00822211">
      <w:pPr>
        <w:ind w:leftChars="200" w:left="630" w:hangingChars="100" w:hanging="210"/>
        <w:rPr>
          <w:rFonts w:ascii="ＭＳ 明朝" w:eastAsia="ＭＳ 明朝" w:hAnsi="ＭＳ 明朝"/>
        </w:rPr>
      </w:pPr>
      <w:r w:rsidRPr="003468BE">
        <w:rPr>
          <w:rFonts w:ascii="ＭＳ 明朝" w:eastAsia="ＭＳ 明朝" w:hAnsi="ＭＳ 明朝" w:hint="eastAsia"/>
        </w:rPr>
        <w:t>〇　受注者は、下請負人が再下請負契約を締結したときは、</w:t>
      </w:r>
      <w:r w:rsidR="0072502B" w:rsidRPr="003468BE">
        <w:rPr>
          <w:rFonts w:ascii="ＭＳ 明朝" w:eastAsia="ＭＳ 明朝" w:hAnsi="ＭＳ 明朝" w:hint="eastAsia"/>
        </w:rPr>
        <w:t>下請負人に</w:t>
      </w:r>
      <w:r w:rsidRPr="003468BE">
        <w:rPr>
          <w:rFonts w:ascii="ＭＳ 明朝" w:eastAsia="ＭＳ 明朝" w:hAnsi="ＭＳ 明朝" w:hint="eastAsia"/>
        </w:rPr>
        <w:t>再下請負通知書</w:t>
      </w:r>
      <w:r w:rsidR="0072502B" w:rsidRPr="003468BE">
        <w:rPr>
          <w:rFonts w:ascii="ＭＳ 明朝" w:eastAsia="ＭＳ 明朝" w:hAnsi="ＭＳ 明朝" w:hint="eastAsia"/>
        </w:rPr>
        <w:t>を提出させ</w:t>
      </w:r>
      <w:r w:rsidRPr="003468BE">
        <w:rPr>
          <w:rFonts w:ascii="ＭＳ 明朝" w:eastAsia="ＭＳ 明朝" w:hAnsi="ＭＳ 明朝" w:hint="eastAsia"/>
        </w:rPr>
        <w:t>、工事現場に備えなければならない。（建設業法第24条の</w:t>
      </w:r>
      <w:r w:rsidR="00B05592" w:rsidRPr="003468BE">
        <w:rPr>
          <w:rFonts w:ascii="ＭＳ 明朝" w:eastAsia="ＭＳ 明朝" w:hAnsi="ＭＳ 明朝" w:hint="eastAsia"/>
        </w:rPr>
        <w:t>8</w:t>
      </w:r>
      <w:r w:rsidRPr="003468BE">
        <w:rPr>
          <w:rFonts w:ascii="ＭＳ 明朝" w:eastAsia="ＭＳ 明朝" w:hAnsi="ＭＳ 明朝" w:hint="eastAsia"/>
        </w:rPr>
        <w:t>第1項及び第2項）</w:t>
      </w:r>
    </w:p>
    <w:p w14:paraId="07CDDCF7" w14:textId="74EA076E" w:rsidR="00FB4AD7" w:rsidRPr="003468BE" w:rsidRDefault="00A33CB2" w:rsidP="00853DB6">
      <w:pPr>
        <w:pStyle w:val="a3"/>
        <w:numPr>
          <w:ilvl w:val="0"/>
          <w:numId w:val="9"/>
        </w:numPr>
        <w:ind w:leftChars="0"/>
        <w:rPr>
          <w:rFonts w:ascii="ＭＳ ゴシック" w:eastAsia="ＭＳ ゴシック" w:hAnsi="ＭＳ ゴシック"/>
          <w:szCs w:val="21"/>
        </w:rPr>
      </w:pPr>
      <w:r w:rsidRPr="003468BE">
        <w:rPr>
          <w:rFonts w:ascii="ＭＳ ゴシック" w:eastAsia="ＭＳ ゴシック" w:hAnsi="ＭＳ ゴシック" w:hint="eastAsia"/>
          <w:szCs w:val="21"/>
        </w:rPr>
        <w:t xml:space="preserve">　</w:t>
      </w:r>
      <w:r w:rsidR="00CB5BFB" w:rsidRPr="003468BE">
        <w:rPr>
          <w:rFonts w:ascii="ＭＳ ゴシック" w:eastAsia="ＭＳ ゴシック" w:hAnsi="ＭＳ ゴシック" w:hint="eastAsia"/>
          <w:szCs w:val="21"/>
        </w:rPr>
        <w:t>施工状況報告書</w:t>
      </w:r>
    </w:p>
    <w:p w14:paraId="3587C345" w14:textId="50CCA8E8" w:rsidR="000D4031" w:rsidRPr="003468BE" w:rsidRDefault="00472ED7" w:rsidP="00925D5D">
      <w:pPr>
        <w:ind w:left="1050" w:hangingChars="500" w:hanging="1050"/>
        <w:rPr>
          <w:rFonts w:ascii="ＭＳ 明朝" w:eastAsia="ＭＳ 明朝" w:hAnsi="ＭＳ 明朝"/>
        </w:rPr>
      </w:pPr>
      <w:r w:rsidRPr="003468BE">
        <w:rPr>
          <w:rFonts w:ascii="ＭＳ ゴシック" w:eastAsia="ＭＳ ゴシック" w:hAnsi="ＭＳ ゴシック" w:hint="eastAsia"/>
          <w:szCs w:val="21"/>
        </w:rPr>
        <w:t xml:space="preserve">　　　　</w:t>
      </w:r>
      <w:bookmarkStart w:id="73" w:name="_Hlk32391711"/>
      <w:r w:rsidR="00925D5D" w:rsidRPr="003468BE">
        <w:rPr>
          <w:rFonts w:ascii="ＭＳ 明朝" w:eastAsia="ＭＳ 明朝" w:hAnsi="ＭＳ 明朝" w:hint="eastAsia"/>
          <w:szCs w:val="21"/>
        </w:rPr>
        <w:t>〇　受注者等は、下請</w:t>
      </w:r>
      <w:r w:rsidR="00E728AC" w:rsidRPr="003468BE">
        <w:rPr>
          <w:rFonts w:ascii="ＭＳ 明朝" w:eastAsia="ＭＳ 明朝" w:hAnsi="ＭＳ 明朝" w:hint="eastAsia"/>
        </w:rPr>
        <w:t>負</w:t>
      </w:r>
      <w:r w:rsidR="00925D5D" w:rsidRPr="003468BE">
        <w:rPr>
          <w:rFonts w:ascii="ＭＳ 明朝" w:eastAsia="ＭＳ 明朝" w:hAnsi="ＭＳ 明朝" w:hint="eastAsia"/>
          <w:szCs w:val="21"/>
        </w:rPr>
        <w:t>契約をした場合は、下請負契約に係る工事に着手する前に</w:t>
      </w:r>
      <w:r w:rsidR="006E10C7" w:rsidRPr="003468BE">
        <w:rPr>
          <w:rFonts w:ascii="ＭＳ 明朝" w:eastAsia="ＭＳ 明朝" w:hAnsi="ＭＳ 明朝" w:hint="eastAsia"/>
        </w:rPr>
        <w:t>施工体制台帳</w:t>
      </w:r>
      <w:r w:rsidR="00925D5D" w:rsidRPr="003468BE">
        <w:rPr>
          <w:rFonts w:ascii="ＭＳ 明朝" w:eastAsia="ＭＳ 明朝" w:hAnsi="ＭＳ 明朝" w:hint="eastAsia"/>
        </w:rPr>
        <w:t>及び施工体系図</w:t>
      </w:r>
      <w:r w:rsidR="000911EB" w:rsidRPr="003468BE">
        <w:rPr>
          <w:rFonts w:ascii="ＭＳ 明朝" w:eastAsia="ＭＳ 明朝" w:hAnsi="ＭＳ 明朝" w:hint="eastAsia"/>
        </w:rPr>
        <w:t>の写し</w:t>
      </w:r>
      <w:r w:rsidR="00925D5D" w:rsidRPr="003468BE">
        <w:rPr>
          <w:rFonts w:ascii="ＭＳ 明朝" w:eastAsia="ＭＳ 明朝" w:hAnsi="ＭＳ 明朝" w:hint="eastAsia"/>
        </w:rPr>
        <w:t>を添付した</w:t>
      </w:r>
      <w:r w:rsidR="00D7140B" w:rsidRPr="003468BE">
        <w:rPr>
          <w:rFonts w:ascii="ＭＳ 明朝" w:eastAsia="ＭＳ 明朝" w:hAnsi="ＭＳ 明朝" w:hint="eastAsia"/>
        </w:rPr>
        <w:t>「</w:t>
      </w:r>
      <w:r w:rsidR="00925D5D" w:rsidRPr="003468BE">
        <w:rPr>
          <w:rFonts w:ascii="ＭＳ 明朝" w:eastAsia="ＭＳ 明朝" w:hAnsi="ＭＳ 明朝" w:hint="eastAsia"/>
        </w:rPr>
        <w:t>施工状況報告書</w:t>
      </w:r>
      <w:r w:rsidR="00D7140B" w:rsidRPr="003468BE">
        <w:rPr>
          <w:rFonts w:ascii="ＭＳ 明朝" w:eastAsia="ＭＳ 明朝" w:hAnsi="ＭＳ 明朝" w:hint="eastAsia"/>
        </w:rPr>
        <w:t>」</w:t>
      </w:r>
      <w:r w:rsidR="00925D5D" w:rsidRPr="003468BE">
        <w:rPr>
          <w:rFonts w:ascii="ＭＳ 明朝" w:eastAsia="ＭＳ 明朝" w:hAnsi="ＭＳ 明朝" w:hint="eastAsia"/>
        </w:rPr>
        <w:t>を監督員に</w:t>
      </w:r>
      <w:r w:rsidR="00925D5D" w:rsidRPr="003468BE">
        <w:rPr>
          <w:rFonts w:ascii="ＭＳ 明朝" w:eastAsia="ＭＳ 明朝" w:hAnsi="ＭＳ 明朝" w:hint="eastAsia"/>
          <w:b/>
          <w:bCs/>
        </w:rPr>
        <w:t>提出</w:t>
      </w:r>
      <w:r w:rsidR="00925D5D" w:rsidRPr="003468BE">
        <w:rPr>
          <w:rFonts w:ascii="ＭＳ 明朝" w:eastAsia="ＭＳ 明朝" w:hAnsi="ＭＳ 明朝" w:hint="eastAsia"/>
        </w:rPr>
        <w:t>する。なお、提出の際、既に再下請負通知書の提出を受けている場合は、当該通知書の写しも添付する。</w:t>
      </w:r>
    </w:p>
    <w:p w14:paraId="5678AA51" w14:textId="1DCE9756" w:rsidR="00B2730D" w:rsidRPr="003468BE" w:rsidRDefault="00B2730D" w:rsidP="005861FA">
      <w:pPr>
        <w:ind w:leftChars="405" w:left="1047" w:hangingChars="94" w:hanging="197"/>
        <w:rPr>
          <w:rFonts w:ascii="ＭＳ 明朝" w:eastAsia="ＭＳ 明朝" w:hAnsi="ＭＳ 明朝"/>
        </w:rPr>
      </w:pPr>
      <w:r w:rsidRPr="003468BE">
        <w:rPr>
          <w:rFonts w:ascii="ＭＳ 明朝" w:eastAsia="ＭＳ 明朝" w:hAnsi="ＭＳ 明朝" w:hint="eastAsia"/>
        </w:rPr>
        <w:t>〇　受注者等は、公共工事の入札及び契約の適正化の促進に関する法律第15条及び建設業法施行規則第14条の2の規定により、</w:t>
      </w:r>
      <w:r w:rsidR="001C26E6" w:rsidRPr="003468BE">
        <w:rPr>
          <w:rFonts w:ascii="ＭＳ 明朝" w:eastAsia="ＭＳ 明朝" w:hAnsi="ＭＳ 明朝" w:hint="eastAsia"/>
        </w:rPr>
        <w:t>監督員に提出する</w:t>
      </w:r>
      <w:r w:rsidRPr="003468BE">
        <w:rPr>
          <w:rFonts w:ascii="ＭＳ 明朝" w:eastAsia="ＭＳ 明朝" w:hAnsi="ＭＳ 明朝" w:hint="eastAsia"/>
        </w:rPr>
        <w:t>施工体制台帳の写しに工事に従事する者の氏名、生年月日、年齢、職種、社会保険等の加入状況等事項を記載した書面（作業員名簿等）を添付する。</w:t>
      </w:r>
    </w:p>
    <w:bookmarkEnd w:id="73"/>
    <w:p w14:paraId="7029541B" w14:textId="624DF6AC" w:rsidR="007C3D1C" w:rsidRPr="003468BE" w:rsidRDefault="007C3D1C" w:rsidP="005823E0">
      <w:pPr>
        <w:ind w:leftChars="400" w:left="1050" w:hangingChars="100" w:hanging="210"/>
        <w:rPr>
          <w:rFonts w:ascii="ＭＳ 明朝" w:eastAsia="ＭＳ 明朝" w:hAnsi="ＭＳ 明朝"/>
        </w:rPr>
      </w:pPr>
      <w:r w:rsidRPr="003468BE">
        <w:rPr>
          <w:rFonts w:ascii="ＭＳ 明朝" w:eastAsia="ＭＳ 明朝" w:hAnsi="ＭＳ 明朝" w:hint="eastAsia"/>
        </w:rPr>
        <w:t xml:space="preserve">〇　</w:t>
      </w:r>
      <w:bookmarkStart w:id="74" w:name="_Hlk32392011"/>
      <w:r w:rsidRPr="003468BE">
        <w:rPr>
          <w:rFonts w:ascii="ＭＳ 明朝" w:eastAsia="ＭＳ 明朝" w:hAnsi="ＭＳ 明朝" w:hint="eastAsia"/>
        </w:rPr>
        <w:t>受注者等は、専門技術者を置くときは、主任技術者資格を有することを証する書面を</w:t>
      </w:r>
      <w:r w:rsidR="00D7140B" w:rsidRPr="003468BE">
        <w:rPr>
          <w:rFonts w:ascii="ＭＳ 明朝" w:eastAsia="ＭＳ 明朝" w:hAnsi="ＭＳ 明朝" w:hint="eastAsia"/>
        </w:rPr>
        <w:t>「</w:t>
      </w:r>
      <w:r w:rsidRPr="003468BE">
        <w:rPr>
          <w:rFonts w:ascii="ＭＳ 明朝" w:eastAsia="ＭＳ 明朝" w:hAnsi="ＭＳ 明朝" w:hint="eastAsia"/>
        </w:rPr>
        <w:t>施工状況報告書</w:t>
      </w:r>
      <w:r w:rsidR="00D7140B" w:rsidRPr="003468BE">
        <w:rPr>
          <w:rFonts w:ascii="ＭＳ 明朝" w:eastAsia="ＭＳ 明朝" w:hAnsi="ＭＳ 明朝" w:hint="eastAsia"/>
        </w:rPr>
        <w:t>」</w:t>
      </w:r>
      <w:r w:rsidRPr="003468BE">
        <w:rPr>
          <w:rFonts w:ascii="ＭＳ 明朝" w:eastAsia="ＭＳ 明朝" w:hAnsi="ＭＳ 明朝" w:hint="eastAsia"/>
        </w:rPr>
        <w:t>に添付する。</w:t>
      </w:r>
      <w:bookmarkEnd w:id="74"/>
    </w:p>
    <w:p w14:paraId="2C7029E2" w14:textId="5F799802" w:rsidR="006E10C7" w:rsidRPr="003468BE" w:rsidRDefault="009C4EE9" w:rsidP="005823E0">
      <w:pPr>
        <w:ind w:leftChars="400" w:left="1050" w:hangingChars="100" w:hanging="210"/>
        <w:rPr>
          <w:rFonts w:ascii="ＭＳ 明朝" w:eastAsia="ＭＳ 明朝" w:hAnsi="ＭＳ 明朝"/>
        </w:rPr>
      </w:pPr>
      <w:r w:rsidRPr="003468BE">
        <w:rPr>
          <w:rFonts w:ascii="ＭＳ 明朝" w:eastAsia="ＭＳ 明朝" w:hAnsi="ＭＳ 明朝" w:hint="eastAsia"/>
        </w:rPr>
        <w:t xml:space="preserve">〇　</w:t>
      </w:r>
      <w:bookmarkStart w:id="75" w:name="_Hlk32400459"/>
      <w:r w:rsidRPr="003468BE">
        <w:rPr>
          <w:rFonts w:ascii="ＭＳ 明朝" w:eastAsia="ＭＳ 明朝" w:hAnsi="ＭＳ 明朝" w:hint="eastAsia"/>
        </w:rPr>
        <w:t>受注者等は、施工体系図を</w:t>
      </w:r>
      <w:r w:rsidR="00925D5D" w:rsidRPr="003468BE">
        <w:rPr>
          <w:rFonts w:ascii="ＭＳ 明朝" w:eastAsia="ＭＳ 明朝" w:hAnsi="ＭＳ 明朝" w:hint="eastAsia"/>
        </w:rPr>
        <w:t>工事関係者及び公衆が見やすい場所に</w:t>
      </w:r>
      <w:r w:rsidRPr="003468BE">
        <w:rPr>
          <w:rFonts w:ascii="ＭＳ 明朝" w:eastAsia="ＭＳ 明朝" w:hAnsi="ＭＳ 明朝" w:hint="eastAsia"/>
        </w:rPr>
        <w:t>掲示した場合は、速やかにその状況を写真撮影により記録し、監督員に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r w:rsidR="007C3D1C" w:rsidRPr="003468BE">
        <w:rPr>
          <w:rFonts w:ascii="ＭＳ 明朝" w:eastAsia="ＭＳ 明朝" w:hAnsi="ＭＳ 明朝" w:hint="eastAsia"/>
        </w:rPr>
        <w:t>なお、下請</w:t>
      </w:r>
      <w:r w:rsidR="001F4C66" w:rsidRPr="003468BE">
        <w:rPr>
          <w:rFonts w:ascii="ＭＳ 明朝" w:eastAsia="ＭＳ 明朝" w:hAnsi="ＭＳ 明朝" w:hint="eastAsia"/>
        </w:rPr>
        <w:t>負人</w:t>
      </w:r>
      <w:r w:rsidR="007C3D1C" w:rsidRPr="003468BE">
        <w:rPr>
          <w:rFonts w:ascii="ＭＳ 明朝" w:eastAsia="ＭＳ 明朝" w:hAnsi="ＭＳ 明朝" w:hint="eastAsia"/>
        </w:rPr>
        <w:t>が追加されるなど施工体系図に記載の内容</w:t>
      </w:r>
      <w:r w:rsidR="00263C33" w:rsidRPr="003468BE">
        <w:rPr>
          <w:rFonts w:ascii="ＭＳ 明朝" w:eastAsia="ＭＳ 明朝" w:hAnsi="ＭＳ 明朝" w:hint="eastAsia"/>
        </w:rPr>
        <w:t>に</w:t>
      </w:r>
      <w:r w:rsidR="007C3D1C" w:rsidRPr="003468BE">
        <w:rPr>
          <w:rFonts w:ascii="ＭＳ 明朝" w:eastAsia="ＭＳ 明朝" w:hAnsi="ＭＳ 明朝" w:hint="eastAsia"/>
        </w:rPr>
        <w:t>変更</w:t>
      </w:r>
      <w:r w:rsidR="00263C33" w:rsidRPr="003468BE">
        <w:rPr>
          <w:rFonts w:ascii="ＭＳ 明朝" w:eastAsia="ＭＳ 明朝" w:hAnsi="ＭＳ 明朝" w:hint="eastAsia"/>
        </w:rPr>
        <w:t>が生じた</w:t>
      </w:r>
      <w:r w:rsidR="007C3D1C" w:rsidRPr="003468BE">
        <w:rPr>
          <w:rFonts w:ascii="ＭＳ 明朝" w:eastAsia="ＭＳ 明朝" w:hAnsi="ＭＳ 明朝" w:hint="eastAsia"/>
        </w:rPr>
        <w:t>場合も同様に写真撮影により記録し、</w:t>
      </w:r>
      <w:r w:rsidR="00A33CB2" w:rsidRPr="003468BE">
        <w:rPr>
          <w:rFonts w:ascii="ＭＳ 明朝" w:eastAsia="ＭＳ 明朝" w:hAnsi="ＭＳ 明朝" w:hint="eastAsia"/>
        </w:rPr>
        <w:t>速やかに</w:t>
      </w:r>
      <w:r w:rsidR="007C3D1C" w:rsidRPr="003468BE">
        <w:rPr>
          <w:rFonts w:ascii="ＭＳ 明朝" w:eastAsia="ＭＳ 明朝" w:hAnsi="ＭＳ 明朝" w:hint="eastAsia"/>
        </w:rPr>
        <w:t>監督員に</w:t>
      </w:r>
      <w:r w:rsidR="007C3D1C" w:rsidRPr="003468BE">
        <w:rPr>
          <w:rFonts w:ascii="ＭＳ ゴシック" w:eastAsia="ＭＳ ゴシック" w:hAnsi="ＭＳ ゴシック" w:hint="eastAsia"/>
          <w:b/>
          <w:bCs/>
        </w:rPr>
        <w:t>提出</w:t>
      </w:r>
      <w:r w:rsidR="007C3D1C" w:rsidRPr="003468BE">
        <w:rPr>
          <w:rFonts w:ascii="ＭＳ 明朝" w:eastAsia="ＭＳ 明朝" w:hAnsi="ＭＳ 明朝" w:hint="eastAsia"/>
        </w:rPr>
        <w:t>する。</w:t>
      </w:r>
      <w:bookmarkEnd w:id="75"/>
    </w:p>
    <w:p w14:paraId="39C83AB1" w14:textId="6182A9DF" w:rsidR="005C5EC0" w:rsidRPr="003468BE" w:rsidRDefault="005C5EC0" w:rsidP="005823E0">
      <w:pPr>
        <w:ind w:left="1050" w:hangingChars="500" w:hanging="1050"/>
        <w:rPr>
          <w:rFonts w:ascii="ＭＳ 明朝" w:eastAsia="ＭＳ 明朝" w:hAnsi="ＭＳ 明朝"/>
        </w:rPr>
      </w:pPr>
      <w:r w:rsidRPr="003468BE">
        <w:rPr>
          <w:rFonts w:ascii="ＭＳ 明朝" w:eastAsia="ＭＳ 明朝" w:hAnsi="ＭＳ 明朝" w:hint="eastAsia"/>
        </w:rPr>
        <w:t xml:space="preserve">　　</w:t>
      </w:r>
      <w:r w:rsidR="005823E0" w:rsidRPr="003468BE">
        <w:rPr>
          <w:rFonts w:ascii="ＭＳ 明朝" w:eastAsia="ＭＳ 明朝" w:hAnsi="ＭＳ 明朝" w:hint="eastAsia"/>
        </w:rPr>
        <w:t xml:space="preserve">　</w:t>
      </w:r>
      <w:r w:rsidR="00CB5BFB" w:rsidRPr="003468BE">
        <w:rPr>
          <w:rFonts w:ascii="ＭＳ 明朝" w:eastAsia="ＭＳ 明朝" w:hAnsi="ＭＳ 明朝" w:hint="eastAsia"/>
        </w:rPr>
        <w:t xml:space="preserve">　</w:t>
      </w:r>
      <w:r w:rsidRPr="003468BE">
        <w:rPr>
          <w:rFonts w:ascii="ＭＳ 明朝" w:eastAsia="ＭＳ 明朝" w:hAnsi="ＭＳ 明朝" w:hint="eastAsia"/>
        </w:rPr>
        <w:t xml:space="preserve">〇　</w:t>
      </w:r>
      <w:bookmarkStart w:id="76" w:name="_Hlk32400756"/>
      <w:r w:rsidRPr="003468BE">
        <w:rPr>
          <w:rFonts w:ascii="ＭＳ 明朝" w:eastAsia="ＭＳ 明朝" w:hAnsi="ＭＳ 明朝" w:hint="eastAsia"/>
          <w:u w:val="wave"/>
        </w:rPr>
        <w:t>受注者等は、個々の下請</w:t>
      </w:r>
      <w:r w:rsidR="00E728AC" w:rsidRPr="003468BE">
        <w:rPr>
          <w:rFonts w:ascii="ＭＳ 明朝" w:eastAsia="ＭＳ 明朝" w:hAnsi="ＭＳ 明朝" w:hint="eastAsia"/>
          <w:u w:val="wave"/>
        </w:rPr>
        <w:t>負</w:t>
      </w:r>
      <w:r w:rsidRPr="003468BE">
        <w:rPr>
          <w:rFonts w:ascii="ＭＳ 明朝" w:eastAsia="ＭＳ 明朝" w:hAnsi="ＭＳ 明朝" w:hint="eastAsia"/>
          <w:u w:val="wave"/>
        </w:rPr>
        <w:t>契約金額</w:t>
      </w:r>
      <w:r w:rsidR="00A33CB2" w:rsidRPr="003468BE">
        <w:rPr>
          <w:rFonts w:ascii="ＭＳ 明朝" w:eastAsia="ＭＳ 明朝" w:hAnsi="ＭＳ 明朝" w:hint="eastAsia"/>
          <w:u w:val="wave"/>
        </w:rPr>
        <w:t>又は</w:t>
      </w:r>
      <w:r w:rsidRPr="003468BE">
        <w:rPr>
          <w:rFonts w:ascii="ＭＳ 明朝" w:eastAsia="ＭＳ 明朝" w:hAnsi="ＭＳ 明朝" w:hint="eastAsia"/>
          <w:u w:val="wave"/>
        </w:rPr>
        <w:t>再下請</w:t>
      </w:r>
      <w:r w:rsidR="00E728AC" w:rsidRPr="003468BE">
        <w:rPr>
          <w:rFonts w:ascii="ＭＳ 明朝" w:eastAsia="ＭＳ 明朝" w:hAnsi="ＭＳ 明朝" w:hint="eastAsia"/>
          <w:u w:val="wave"/>
        </w:rPr>
        <w:t>負</w:t>
      </w:r>
      <w:r w:rsidRPr="003468BE">
        <w:rPr>
          <w:rFonts w:ascii="ＭＳ 明朝" w:eastAsia="ＭＳ 明朝" w:hAnsi="ＭＳ 明朝" w:hint="eastAsia"/>
          <w:u w:val="wave"/>
        </w:rPr>
        <w:t>契約金額が</w:t>
      </w:r>
      <w:r w:rsidR="00D04E06" w:rsidRPr="003468BE">
        <w:rPr>
          <w:rFonts w:ascii="ＭＳ 明朝" w:eastAsia="ＭＳ 明朝" w:hAnsi="ＭＳ 明朝" w:hint="eastAsia"/>
          <w:u w:val="wave"/>
        </w:rPr>
        <w:t>概ね</w:t>
      </w:r>
      <w:r w:rsidRPr="003468BE">
        <w:rPr>
          <w:rFonts w:ascii="ＭＳ 明朝" w:eastAsia="ＭＳ 明朝" w:hAnsi="ＭＳ 明朝" w:hint="eastAsia"/>
          <w:u w:val="wave"/>
        </w:rPr>
        <w:t>10万円以下の契約については、監督員が適正な施工ができると認めた場合は、当該契約</w:t>
      </w:r>
      <w:r w:rsidR="00AA583D" w:rsidRPr="003468BE">
        <w:rPr>
          <w:rFonts w:ascii="ＭＳ 明朝" w:eastAsia="ＭＳ 明朝" w:hAnsi="ＭＳ 明朝" w:hint="eastAsia"/>
          <w:u w:val="wave"/>
        </w:rPr>
        <w:t>に係る</w:t>
      </w:r>
      <w:r w:rsidRPr="003468BE">
        <w:rPr>
          <w:rFonts w:ascii="ＭＳ 明朝" w:eastAsia="ＭＳ 明朝" w:hAnsi="ＭＳ 明朝" w:hint="eastAsia"/>
          <w:u w:val="wave"/>
        </w:rPr>
        <w:t>施工体制台帳の写し及び再下請通知書の写し並びに</w:t>
      </w:r>
      <w:r w:rsidR="00D7140B" w:rsidRPr="003468BE">
        <w:rPr>
          <w:rFonts w:ascii="ＭＳ 明朝" w:eastAsia="ＭＳ 明朝" w:hAnsi="ＭＳ 明朝" w:hint="eastAsia"/>
          <w:u w:val="wave"/>
        </w:rPr>
        <w:t>「</w:t>
      </w:r>
      <w:r w:rsidRPr="003468BE">
        <w:rPr>
          <w:rFonts w:ascii="ＭＳ 明朝" w:eastAsia="ＭＳ 明朝" w:hAnsi="ＭＳ 明朝" w:hint="eastAsia"/>
          <w:u w:val="wave"/>
        </w:rPr>
        <w:t>下請</w:t>
      </w:r>
      <w:r w:rsidR="002F3568" w:rsidRPr="003468BE">
        <w:rPr>
          <w:rFonts w:ascii="ＭＳ 明朝" w:eastAsia="ＭＳ 明朝" w:hAnsi="ＭＳ 明朝" w:hint="eastAsia"/>
          <w:u w:val="wave"/>
        </w:rPr>
        <w:t>施工</w:t>
      </w:r>
      <w:r w:rsidRPr="003468BE">
        <w:rPr>
          <w:rFonts w:ascii="ＭＳ 明朝" w:eastAsia="ＭＳ 明朝" w:hAnsi="ＭＳ 明朝" w:hint="eastAsia"/>
          <w:u w:val="wave"/>
        </w:rPr>
        <w:t>状況変更届</w:t>
      </w:r>
      <w:r w:rsidR="00D7140B" w:rsidRPr="003468BE">
        <w:rPr>
          <w:rFonts w:ascii="ＭＳ 明朝" w:eastAsia="ＭＳ 明朝" w:hAnsi="ＭＳ 明朝" w:hint="eastAsia"/>
          <w:u w:val="wave"/>
        </w:rPr>
        <w:t>」</w:t>
      </w:r>
      <w:r w:rsidRPr="003468BE">
        <w:rPr>
          <w:rFonts w:ascii="ＭＳ 明朝" w:eastAsia="ＭＳ 明朝" w:hAnsi="ＭＳ 明朝" w:hint="eastAsia"/>
          <w:u w:val="wave"/>
        </w:rPr>
        <w:t>の</w:t>
      </w:r>
      <w:r w:rsidRPr="003468BE">
        <w:rPr>
          <w:rFonts w:ascii="ＭＳ ゴシック" w:eastAsia="ＭＳ ゴシック" w:hAnsi="ＭＳ ゴシック" w:hint="eastAsia"/>
          <w:b/>
          <w:bCs/>
          <w:u w:val="wave"/>
        </w:rPr>
        <w:t>提出</w:t>
      </w:r>
      <w:r w:rsidRPr="003468BE">
        <w:rPr>
          <w:rFonts w:ascii="ＭＳ 明朝" w:eastAsia="ＭＳ 明朝" w:hAnsi="ＭＳ 明朝" w:hint="eastAsia"/>
          <w:u w:val="wave"/>
        </w:rPr>
        <w:t>を省略することができる。ただし、施工体系図には、金額に関係なく全ての下請</w:t>
      </w:r>
      <w:r w:rsidR="00E728AC" w:rsidRPr="003468BE">
        <w:rPr>
          <w:rFonts w:ascii="ＭＳ 明朝" w:eastAsia="ＭＳ 明朝" w:hAnsi="ＭＳ 明朝" w:hint="eastAsia"/>
          <w:u w:val="wave"/>
        </w:rPr>
        <w:t>負</w:t>
      </w:r>
      <w:r w:rsidRPr="003468BE">
        <w:rPr>
          <w:rFonts w:ascii="ＭＳ 明朝" w:eastAsia="ＭＳ 明朝" w:hAnsi="ＭＳ 明朝" w:hint="eastAsia"/>
          <w:u w:val="wave"/>
        </w:rPr>
        <w:t>契約及び再下請</w:t>
      </w:r>
      <w:r w:rsidR="00E728AC" w:rsidRPr="003468BE">
        <w:rPr>
          <w:rFonts w:ascii="ＭＳ 明朝" w:eastAsia="ＭＳ 明朝" w:hAnsi="ＭＳ 明朝" w:hint="eastAsia"/>
          <w:u w:val="wave"/>
        </w:rPr>
        <w:t>負</w:t>
      </w:r>
      <w:r w:rsidRPr="003468BE">
        <w:rPr>
          <w:rFonts w:ascii="ＭＳ 明朝" w:eastAsia="ＭＳ 明朝" w:hAnsi="ＭＳ 明朝" w:hint="eastAsia"/>
          <w:u w:val="wave"/>
        </w:rPr>
        <w:t>契約に係る業者を記載しなければならない。</w:t>
      </w:r>
      <w:bookmarkEnd w:id="76"/>
    </w:p>
    <w:p w14:paraId="7D766F6F" w14:textId="77777777" w:rsidR="00A25DD3" w:rsidRPr="003468BE" w:rsidRDefault="00A25DD3" w:rsidP="00FE3BE1">
      <w:pPr>
        <w:ind w:left="630" w:hangingChars="300" w:hanging="630"/>
        <w:rPr>
          <w:rFonts w:ascii="ＭＳ 明朝" w:eastAsia="ＭＳ 明朝" w:hAnsi="ＭＳ 明朝"/>
        </w:rPr>
      </w:pPr>
    </w:p>
    <w:p w14:paraId="7EF2AE96" w14:textId="5D63CE24" w:rsidR="00567294" w:rsidRPr="003468BE" w:rsidRDefault="00CB5BFB" w:rsidP="00ED466B">
      <w:pPr>
        <w:ind w:firstLineChars="300" w:firstLine="630"/>
        <w:rPr>
          <w:rFonts w:ascii="ＭＳ ゴシック" w:eastAsia="ＭＳ ゴシック" w:hAnsi="ＭＳ ゴシック"/>
        </w:rPr>
      </w:pPr>
      <w:r w:rsidRPr="003468BE">
        <w:rPr>
          <w:rFonts w:ascii="ＭＳ ゴシック" w:eastAsia="ＭＳ ゴシック" w:hAnsi="ＭＳ ゴシック" w:hint="eastAsia"/>
        </w:rPr>
        <w:t>②</w:t>
      </w:r>
      <w:r w:rsidR="00A33CB2" w:rsidRPr="003468BE">
        <w:rPr>
          <w:rFonts w:ascii="ＭＳ ゴシック" w:eastAsia="ＭＳ ゴシック" w:hAnsi="ＭＳ ゴシック" w:hint="eastAsia"/>
        </w:rPr>
        <w:t xml:space="preserve">　</w:t>
      </w:r>
      <w:r w:rsidR="003F362A" w:rsidRPr="003468BE">
        <w:rPr>
          <w:rFonts w:ascii="ＭＳ ゴシック" w:eastAsia="ＭＳ ゴシック" w:hAnsi="ＭＳ ゴシック" w:hint="eastAsia"/>
        </w:rPr>
        <w:t>下請</w:t>
      </w:r>
      <w:r w:rsidR="0048728D" w:rsidRPr="003468BE">
        <w:rPr>
          <w:rFonts w:ascii="ＭＳ ゴシック" w:eastAsia="ＭＳ ゴシック" w:hAnsi="ＭＳ ゴシック" w:hint="eastAsia"/>
        </w:rPr>
        <w:t>負人</w:t>
      </w:r>
      <w:r w:rsidR="003F362A" w:rsidRPr="003468BE">
        <w:rPr>
          <w:rFonts w:ascii="ＭＳ ゴシック" w:eastAsia="ＭＳ ゴシック" w:hAnsi="ＭＳ ゴシック" w:hint="eastAsia"/>
        </w:rPr>
        <w:t>への通知</w:t>
      </w:r>
      <w:r w:rsidR="00C211A7" w:rsidRPr="003468BE">
        <w:rPr>
          <w:rFonts w:ascii="ＭＳ ゴシック" w:eastAsia="ＭＳ ゴシック" w:hAnsi="ＭＳ ゴシック" w:hint="eastAsia"/>
        </w:rPr>
        <w:t>（写）及び下請</w:t>
      </w:r>
      <w:r w:rsidR="0048728D" w:rsidRPr="003468BE">
        <w:rPr>
          <w:rFonts w:ascii="ＭＳ ゴシック" w:eastAsia="ＭＳ ゴシック" w:hAnsi="ＭＳ ゴシック" w:hint="eastAsia"/>
        </w:rPr>
        <w:t>負人</w:t>
      </w:r>
      <w:r w:rsidR="00C211A7" w:rsidRPr="003468BE">
        <w:rPr>
          <w:rFonts w:ascii="ＭＳ ゴシック" w:eastAsia="ＭＳ ゴシック" w:hAnsi="ＭＳ ゴシック" w:hint="eastAsia"/>
        </w:rPr>
        <w:t>に対する現場掲示</w:t>
      </w:r>
    </w:p>
    <w:p w14:paraId="47EB5044" w14:textId="07CBB326" w:rsidR="00567294" w:rsidRPr="003468BE" w:rsidRDefault="00567294" w:rsidP="00ED466B">
      <w:pPr>
        <w:ind w:leftChars="400" w:left="1050" w:hangingChars="100" w:hanging="210"/>
        <w:rPr>
          <w:rFonts w:ascii="ＭＳ 明朝" w:eastAsia="ＭＳ 明朝" w:hAnsi="ＭＳ 明朝"/>
        </w:rPr>
      </w:pPr>
      <w:r w:rsidRPr="003468BE">
        <w:rPr>
          <w:rFonts w:ascii="ＭＳ 明朝" w:eastAsia="ＭＳ 明朝" w:hAnsi="ＭＳ 明朝" w:hint="eastAsia"/>
        </w:rPr>
        <w:t xml:space="preserve">〇　</w:t>
      </w:r>
      <w:bookmarkStart w:id="77" w:name="_Hlk32400697"/>
      <w:r w:rsidRPr="003468BE">
        <w:rPr>
          <w:rFonts w:ascii="ＭＳ 明朝" w:eastAsia="ＭＳ 明朝" w:hAnsi="ＭＳ 明朝" w:hint="eastAsia"/>
        </w:rPr>
        <w:t>受注者等は、</w:t>
      </w:r>
      <w:r w:rsidR="00400204" w:rsidRPr="003468BE">
        <w:rPr>
          <w:rFonts w:ascii="ＭＳ 明朝" w:eastAsia="ＭＳ 明朝" w:hAnsi="ＭＳ 明朝" w:hint="eastAsia"/>
        </w:rPr>
        <w:t>請け負った工事を請け負わせた全ての下請負人に対して建設業法施行規則第14条の3に基づき</w:t>
      </w:r>
      <w:r w:rsidRPr="003468BE">
        <w:rPr>
          <w:rFonts w:ascii="ＭＳ 明朝" w:eastAsia="ＭＳ 明朝" w:hAnsi="ＭＳ 明朝" w:hint="eastAsia"/>
        </w:rPr>
        <w:t>通知</w:t>
      </w:r>
      <w:r w:rsidR="00400204" w:rsidRPr="003468BE">
        <w:rPr>
          <w:rFonts w:ascii="ＭＳ 明朝" w:eastAsia="ＭＳ 明朝" w:hAnsi="ＭＳ 明朝" w:hint="eastAsia"/>
        </w:rPr>
        <w:t>したことを</w:t>
      </w:r>
      <w:r w:rsidRPr="003468BE">
        <w:rPr>
          <w:rFonts w:ascii="ＭＳ 明朝" w:eastAsia="ＭＳ 明朝" w:hAnsi="ＭＳ 明朝" w:hint="eastAsia"/>
        </w:rPr>
        <w:t>記録し、監督員の請求があった場合は記録を</w:t>
      </w:r>
      <w:r w:rsidRPr="003468BE">
        <w:rPr>
          <w:rFonts w:ascii="ＭＳ ゴシック" w:eastAsia="ＭＳ ゴシック" w:hAnsi="ＭＳ ゴシック" w:hint="eastAsia"/>
          <w:b/>
          <w:bCs/>
        </w:rPr>
        <w:t>提示</w:t>
      </w:r>
      <w:r w:rsidRPr="003468BE">
        <w:rPr>
          <w:rFonts w:ascii="ＭＳ 明朝" w:eastAsia="ＭＳ 明朝" w:hAnsi="ＭＳ 明朝" w:hint="eastAsia"/>
        </w:rPr>
        <w:t>又は</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bookmarkEnd w:id="77"/>
    </w:p>
    <w:p w14:paraId="2CA46760" w14:textId="4718DEC7" w:rsidR="00B2730D" w:rsidRPr="003468BE" w:rsidRDefault="00B2730D" w:rsidP="00ED466B">
      <w:pPr>
        <w:ind w:leftChars="400" w:left="1050" w:hangingChars="100" w:hanging="210"/>
        <w:rPr>
          <w:rFonts w:ascii="ＭＳ 明朝" w:eastAsia="ＭＳ 明朝" w:hAnsi="ＭＳ 明朝"/>
        </w:rPr>
      </w:pPr>
      <w:r w:rsidRPr="003468BE">
        <w:rPr>
          <w:rFonts w:ascii="ＭＳ 明朝" w:eastAsia="ＭＳ 明朝" w:hAnsi="ＭＳ 明朝" w:hint="eastAsia"/>
        </w:rPr>
        <w:t>〇　受注者等は、</w:t>
      </w:r>
      <w:r w:rsidR="001C26E6" w:rsidRPr="003468BE">
        <w:rPr>
          <w:rFonts w:ascii="ＭＳ 明朝" w:eastAsia="ＭＳ 明朝" w:hAnsi="ＭＳ 明朝" w:hint="eastAsia"/>
        </w:rPr>
        <w:t>公共工事の入札及び契約の適正化の促進に関する法律第</w:t>
      </w:r>
      <w:r w:rsidR="007353C3" w:rsidRPr="003468BE">
        <w:rPr>
          <w:rFonts w:ascii="ＭＳ 明朝" w:eastAsia="ＭＳ 明朝" w:hAnsi="ＭＳ 明朝" w:hint="eastAsia"/>
        </w:rPr>
        <w:t>15条及び</w:t>
      </w:r>
      <w:r w:rsidRPr="003468BE">
        <w:rPr>
          <w:rFonts w:ascii="ＭＳ 明朝" w:eastAsia="ＭＳ 明朝" w:hAnsi="ＭＳ 明朝" w:hint="eastAsia"/>
        </w:rPr>
        <w:t>建設業法施行規則第14条の4の規定により、</w:t>
      </w:r>
      <w:r w:rsidR="007353C3" w:rsidRPr="003468BE">
        <w:rPr>
          <w:rFonts w:ascii="ＭＳ 明朝" w:eastAsia="ＭＳ 明朝" w:hAnsi="ＭＳ 明朝" w:hint="eastAsia"/>
        </w:rPr>
        <w:t>監督員に提出する</w:t>
      </w:r>
      <w:r w:rsidRPr="003468BE">
        <w:rPr>
          <w:rFonts w:ascii="ＭＳ 明朝" w:eastAsia="ＭＳ 明朝" w:hAnsi="ＭＳ 明朝" w:hint="eastAsia"/>
        </w:rPr>
        <w:t>再下請通知書の</w:t>
      </w:r>
      <w:r w:rsidR="007353C3" w:rsidRPr="003468BE">
        <w:rPr>
          <w:rFonts w:ascii="ＭＳ 明朝" w:eastAsia="ＭＳ 明朝" w:hAnsi="ＭＳ 明朝" w:hint="eastAsia"/>
        </w:rPr>
        <w:t>写しに工事</w:t>
      </w:r>
      <w:r w:rsidR="007353C3" w:rsidRPr="003468BE">
        <w:rPr>
          <w:rFonts w:ascii="ＭＳ 明朝" w:eastAsia="ＭＳ 明朝" w:hAnsi="ＭＳ 明朝" w:hint="eastAsia"/>
        </w:rPr>
        <w:lastRenderedPageBreak/>
        <w:t>に従事する者の氏名、生年月日、年齢、職種、社会保険等の加入状況等事項を記載した書面（作業員名簿等）を添付する。</w:t>
      </w:r>
    </w:p>
    <w:p w14:paraId="1E3F1EFD" w14:textId="4EB8ED86" w:rsidR="003F362A" w:rsidRPr="003468BE" w:rsidRDefault="003F362A" w:rsidP="00ED466B">
      <w:pPr>
        <w:ind w:leftChars="400" w:left="1050" w:hangingChars="100" w:hanging="210"/>
        <w:rPr>
          <w:rFonts w:ascii="ＭＳ 明朝" w:eastAsia="ＭＳ 明朝" w:hAnsi="ＭＳ 明朝"/>
        </w:rPr>
      </w:pPr>
      <w:r w:rsidRPr="003468BE">
        <w:rPr>
          <w:rFonts w:ascii="ＭＳ 明朝" w:eastAsia="ＭＳ 明朝" w:hAnsi="ＭＳ 明朝" w:hint="eastAsia"/>
        </w:rPr>
        <w:t>〇　受注者等は、</w:t>
      </w:r>
      <w:r w:rsidR="00C211A7" w:rsidRPr="003468BE">
        <w:rPr>
          <w:rFonts w:ascii="ＭＳ 明朝" w:eastAsia="ＭＳ 明朝" w:hAnsi="ＭＳ 明朝" w:hint="eastAsia"/>
        </w:rPr>
        <w:t>下請</w:t>
      </w:r>
      <w:r w:rsidR="0048728D" w:rsidRPr="003468BE">
        <w:rPr>
          <w:rFonts w:ascii="ＭＳ 明朝" w:eastAsia="ＭＳ 明朝" w:hAnsi="ＭＳ 明朝" w:hint="eastAsia"/>
        </w:rPr>
        <w:t>負人</w:t>
      </w:r>
      <w:r w:rsidR="00C211A7" w:rsidRPr="003468BE">
        <w:rPr>
          <w:rFonts w:ascii="ＭＳ 明朝" w:eastAsia="ＭＳ 明朝" w:hAnsi="ＭＳ 明朝" w:hint="eastAsia"/>
        </w:rPr>
        <w:t>に対し、建設業法</w:t>
      </w:r>
      <w:r w:rsidR="00450086" w:rsidRPr="003468BE">
        <w:rPr>
          <w:rFonts w:ascii="ＭＳ 明朝" w:eastAsia="ＭＳ 明朝" w:hAnsi="ＭＳ 明朝" w:hint="eastAsia"/>
        </w:rPr>
        <w:t>施行規則</w:t>
      </w:r>
      <w:r w:rsidR="00C211A7" w:rsidRPr="003468BE">
        <w:rPr>
          <w:rFonts w:ascii="ＭＳ 明朝" w:eastAsia="ＭＳ 明朝" w:hAnsi="ＭＳ 明朝" w:hint="eastAsia"/>
        </w:rPr>
        <w:t>第14条の3に規定により書面により</w:t>
      </w:r>
      <w:r w:rsidR="000E445B" w:rsidRPr="003468BE">
        <w:rPr>
          <w:rFonts w:ascii="ＭＳ 明朝" w:eastAsia="ＭＳ 明朝" w:hAnsi="ＭＳ 明朝" w:hint="eastAsia"/>
        </w:rPr>
        <w:t>通知した場合は、速やかに通知の写し（任意の1社分）を監督員に</w:t>
      </w:r>
      <w:r w:rsidR="000E445B" w:rsidRPr="003468BE">
        <w:rPr>
          <w:rFonts w:ascii="ＭＳ ゴシック" w:eastAsia="ＭＳ ゴシック" w:hAnsi="ＭＳ ゴシック" w:hint="eastAsia"/>
          <w:b/>
          <w:bCs/>
        </w:rPr>
        <w:t>提出</w:t>
      </w:r>
      <w:r w:rsidR="000E445B" w:rsidRPr="003468BE">
        <w:rPr>
          <w:rFonts w:ascii="ＭＳ 明朝" w:eastAsia="ＭＳ 明朝" w:hAnsi="ＭＳ 明朝" w:hint="eastAsia"/>
        </w:rPr>
        <w:t>する。</w:t>
      </w:r>
    </w:p>
    <w:p w14:paraId="050F63BD" w14:textId="43045C9C" w:rsidR="008227EA" w:rsidRPr="003468BE" w:rsidRDefault="008227EA" w:rsidP="00ED466B">
      <w:pPr>
        <w:ind w:leftChars="400" w:left="1050" w:hangingChars="100" w:hanging="210"/>
        <w:rPr>
          <w:rFonts w:ascii="ＭＳ 明朝" w:eastAsia="ＭＳ 明朝" w:hAnsi="ＭＳ 明朝"/>
        </w:rPr>
      </w:pPr>
      <w:r w:rsidRPr="003468BE">
        <w:rPr>
          <w:rFonts w:ascii="ＭＳ 明朝" w:eastAsia="ＭＳ 明朝" w:hAnsi="ＭＳ 明朝" w:hint="eastAsia"/>
        </w:rPr>
        <w:t xml:space="preserve">〇　</w:t>
      </w:r>
      <w:bookmarkStart w:id="78" w:name="_Hlk32400722"/>
      <w:r w:rsidRPr="003468BE">
        <w:rPr>
          <w:rFonts w:ascii="ＭＳ 明朝" w:eastAsia="ＭＳ 明朝" w:hAnsi="ＭＳ 明朝" w:hint="eastAsia"/>
        </w:rPr>
        <w:t>受注者等は、建設業法施行規則第14条の3</w:t>
      </w:r>
      <w:r w:rsidR="00400204" w:rsidRPr="003468BE">
        <w:rPr>
          <w:rFonts w:ascii="ＭＳ 明朝" w:eastAsia="ＭＳ 明朝" w:hAnsi="ＭＳ 明朝" w:hint="eastAsia"/>
        </w:rPr>
        <w:t>の</w:t>
      </w:r>
      <w:r w:rsidRPr="003468BE">
        <w:rPr>
          <w:rFonts w:ascii="ＭＳ 明朝" w:eastAsia="ＭＳ 明朝" w:hAnsi="ＭＳ 明朝" w:hint="eastAsia"/>
        </w:rPr>
        <w:t>規定により</w:t>
      </w:r>
      <w:bookmarkEnd w:id="78"/>
      <w:r w:rsidR="00A33CB2" w:rsidRPr="003468BE">
        <w:rPr>
          <w:rFonts w:ascii="ＭＳ 明朝" w:eastAsia="ＭＳ 明朝" w:hAnsi="ＭＳ 明朝" w:hint="eastAsia"/>
        </w:rPr>
        <w:t>工事関係者</w:t>
      </w:r>
      <w:r w:rsidRPr="003468BE">
        <w:rPr>
          <w:rFonts w:ascii="ＭＳ 明朝" w:eastAsia="ＭＳ 明朝" w:hAnsi="ＭＳ 明朝" w:hint="eastAsia"/>
        </w:rPr>
        <w:t>の見やすい場所に再下請通知に関する掲示を行った場合は、速やかにその状況を写真撮影により記録し、監督員に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1D5FB3B0" w14:textId="77777777" w:rsidR="00A25DD3" w:rsidRPr="003468BE" w:rsidRDefault="00A25DD3" w:rsidP="00434894">
      <w:pPr>
        <w:rPr>
          <w:rFonts w:ascii="ＭＳ 明朝" w:eastAsia="ＭＳ 明朝" w:hAnsi="ＭＳ 明朝"/>
        </w:rPr>
      </w:pPr>
    </w:p>
    <w:p w14:paraId="7A15F8E2" w14:textId="3FC1EA26" w:rsidR="00470305" w:rsidRPr="003468BE" w:rsidRDefault="00CB5BFB" w:rsidP="00F47CFA">
      <w:pPr>
        <w:ind w:firstLineChars="300" w:firstLine="630"/>
        <w:rPr>
          <w:rFonts w:ascii="ＭＳ ゴシック" w:eastAsia="ＭＳ ゴシック" w:hAnsi="ＭＳ ゴシック"/>
        </w:rPr>
      </w:pPr>
      <w:r w:rsidRPr="003468BE">
        <w:rPr>
          <w:rFonts w:ascii="ＭＳ ゴシック" w:eastAsia="ＭＳ ゴシック" w:hAnsi="ＭＳ ゴシック" w:hint="eastAsia"/>
        </w:rPr>
        <w:t>③</w:t>
      </w:r>
      <w:r w:rsidR="00A33CB2" w:rsidRPr="003468BE">
        <w:rPr>
          <w:rFonts w:ascii="ＭＳ ゴシック" w:eastAsia="ＭＳ ゴシック" w:hAnsi="ＭＳ ゴシック" w:hint="eastAsia"/>
        </w:rPr>
        <w:t xml:space="preserve">　</w:t>
      </w:r>
      <w:r w:rsidR="00DE674E" w:rsidRPr="003468BE">
        <w:rPr>
          <w:rFonts w:ascii="ＭＳ ゴシック" w:eastAsia="ＭＳ ゴシック" w:hAnsi="ＭＳ ゴシック" w:hint="eastAsia"/>
        </w:rPr>
        <w:t>下請施工状況変更届</w:t>
      </w:r>
    </w:p>
    <w:p w14:paraId="56426ABD" w14:textId="1B6C0591" w:rsidR="00E62016" w:rsidRPr="003468BE" w:rsidRDefault="00E62016" w:rsidP="00F47CFA">
      <w:pPr>
        <w:ind w:leftChars="400" w:left="1077" w:hangingChars="113" w:hanging="237"/>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下請</w:t>
      </w:r>
      <w:r w:rsidR="00E728AC" w:rsidRPr="003468BE">
        <w:rPr>
          <w:rFonts w:ascii="ＭＳ 明朝" w:eastAsia="ＭＳ 明朝" w:hAnsi="ＭＳ 明朝" w:hint="eastAsia"/>
        </w:rPr>
        <w:t>負</w:t>
      </w:r>
      <w:r w:rsidRPr="003468BE">
        <w:rPr>
          <w:rFonts w:ascii="ＭＳ 明朝" w:eastAsia="ＭＳ 明朝" w:hAnsi="ＭＳ 明朝" w:hint="eastAsia"/>
        </w:rPr>
        <w:t>契約が次のいずれかに該当するときは、速やかに</w:t>
      </w:r>
      <w:r w:rsidR="00D7140B" w:rsidRPr="003468BE">
        <w:rPr>
          <w:rFonts w:ascii="ＭＳ 明朝" w:eastAsia="ＭＳ 明朝" w:hAnsi="ＭＳ 明朝" w:hint="eastAsia"/>
        </w:rPr>
        <w:t>「</w:t>
      </w:r>
      <w:r w:rsidRPr="003468BE">
        <w:rPr>
          <w:rFonts w:ascii="ＭＳ 明朝" w:eastAsia="ＭＳ 明朝" w:hAnsi="ＭＳ 明朝" w:hint="eastAsia"/>
        </w:rPr>
        <w:t>下請施工状況変更届</w:t>
      </w:r>
      <w:r w:rsidR="00D7140B" w:rsidRPr="003468BE">
        <w:rPr>
          <w:rFonts w:ascii="ＭＳ 明朝" w:eastAsia="ＭＳ 明朝" w:hAnsi="ＭＳ 明朝" w:hint="eastAsia"/>
        </w:rPr>
        <w:t>」</w:t>
      </w:r>
      <w:r w:rsidRPr="003468BE">
        <w:rPr>
          <w:rFonts w:ascii="ＭＳ 明朝" w:eastAsia="ＭＳ 明朝" w:hAnsi="ＭＳ 明朝" w:hint="eastAsia"/>
        </w:rPr>
        <w:t>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4D05B59E" w14:textId="4D93C133" w:rsidR="00E62016" w:rsidRPr="003468BE" w:rsidRDefault="00E62016" w:rsidP="00F47CFA">
      <w:pPr>
        <w:ind w:leftChars="500" w:left="1260" w:hangingChars="100" w:hanging="210"/>
        <w:rPr>
          <w:rFonts w:ascii="ＭＳ 明朝" w:eastAsia="ＭＳ 明朝" w:hAnsi="ＭＳ 明朝"/>
        </w:rPr>
      </w:pPr>
      <w:r w:rsidRPr="003468BE">
        <w:rPr>
          <w:rFonts w:ascii="ＭＳ 明朝" w:eastAsia="ＭＳ 明朝" w:hAnsi="ＭＳ 明朝" w:hint="eastAsia"/>
        </w:rPr>
        <w:t>・新たに下請</w:t>
      </w:r>
      <w:r w:rsidR="00E728AC" w:rsidRPr="003468BE">
        <w:rPr>
          <w:rFonts w:ascii="ＭＳ 明朝" w:eastAsia="ＭＳ 明朝" w:hAnsi="ＭＳ 明朝" w:hint="eastAsia"/>
        </w:rPr>
        <w:t>負</w:t>
      </w:r>
      <w:r w:rsidRPr="003468BE">
        <w:rPr>
          <w:rFonts w:ascii="ＭＳ 明朝" w:eastAsia="ＭＳ 明朝" w:hAnsi="ＭＳ 明朝" w:hint="eastAsia"/>
        </w:rPr>
        <w:t>契約を締結したとき</w:t>
      </w:r>
      <w:r w:rsidR="00925D5D" w:rsidRPr="003468BE">
        <w:rPr>
          <w:rFonts w:ascii="ＭＳ 明朝" w:eastAsia="ＭＳ 明朝" w:hAnsi="ＭＳ 明朝" w:hint="eastAsia"/>
        </w:rPr>
        <w:t>（再下</w:t>
      </w:r>
      <w:r w:rsidR="00BF5176" w:rsidRPr="003468BE">
        <w:rPr>
          <w:rFonts w:ascii="ＭＳ 明朝" w:eastAsia="ＭＳ 明朝" w:hAnsi="ＭＳ 明朝" w:hint="eastAsia"/>
        </w:rPr>
        <w:t>請負契約にあっては下請負人から再下請負</w:t>
      </w:r>
      <w:r w:rsidR="00925D5D" w:rsidRPr="003468BE">
        <w:rPr>
          <w:rFonts w:ascii="ＭＳ 明朝" w:eastAsia="ＭＳ 明朝" w:hAnsi="ＭＳ 明朝" w:hint="eastAsia"/>
        </w:rPr>
        <w:t>通知書の提出を受理したとき</w:t>
      </w:r>
      <w:r w:rsidR="00BF5176" w:rsidRPr="003468BE">
        <w:rPr>
          <w:rFonts w:ascii="ＭＳ 明朝" w:eastAsia="ＭＳ 明朝" w:hAnsi="ＭＳ 明朝" w:hint="eastAsia"/>
        </w:rPr>
        <w:t>）</w:t>
      </w:r>
    </w:p>
    <w:p w14:paraId="7F5E7B4E" w14:textId="3867A5C8" w:rsidR="00BF5176" w:rsidRPr="003468BE" w:rsidRDefault="00E62016" w:rsidP="00F47CFA">
      <w:pPr>
        <w:ind w:leftChars="500" w:left="1260" w:hangingChars="100" w:hanging="210"/>
        <w:rPr>
          <w:rFonts w:ascii="ＭＳ 明朝" w:eastAsia="ＭＳ 明朝" w:hAnsi="ＭＳ 明朝"/>
        </w:rPr>
      </w:pPr>
      <w:r w:rsidRPr="003468BE">
        <w:rPr>
          <w:rFonts w:ascii="ＭＳ 明朝" w:eastAsia="ＭＳ 明朝" w:hAnsi="ＭＳ 明朝" w:hint="eastAsia"/>
        </w:rPr>
        <w:t>・下請</w:t>
      </w:r>
      <w:r w:rsidR="00E728AC" w:rsidRPr="003468BE">
        <w:rPr>
          <w:rFonts w:ascii="ＭＳ 明朝" w:eastAsia="ＭＳ 明朝" w:hAnsi="ＭＳ 明朝" w:hint="eastAsia"/>
        </w:rPr>
        <w:t>負</w:t>
      </w:r>
      <w:r w:rsidRPr="003468BE">
        <w:rPr>
          <w:rFonts w:ascii="ＭＳ 明朝" w:eastAsia="ＭＳ 明朝" w:hAnsi="ＭＳ 明朝" w:hint="eastAsia"/>
        </w:rPr>
        <w:t>契約を解除したとき</w:t>
      </w:r>
      <w:r w:rsidR="00BF5176" w:rsidRPr="003468BE">
        <w:rPr>
          <w:rFonts w:ascii="ＭＳ 明朝" w:eastAsia="ＭＳ 明朝" w:hAnsi="ＭＳ 明朝" w:hint="eastAsia"/>
        </w:rPr>
        <w:t>（再下請負契約にあっては下請負人から再下請負契約の解除した旨の申し出があったとき）</w:t>
      </w:r>
    </w:p>
    <w:p w14:paraId="1EC05AFD" w14:textId="0690E2EE" w:rsidR="00E62016" w:rsidRPr="003468BE" w:rsidRDefault="00E62016" w:rsidP="00F47CFA">
      <w:pPr>
        <w:ind w:firstLineChars="500" w:firstLine="1050"/>
        <w:rPr>
          <w:rFonts w:ascii="ＭＳ 明朝" w:eastAsia="ＭＳ 明朝" w:hAnsi="ＭＳ 明朝"/>
        </w:rPr>
      </w:pPr>
      <w:r w:rsidRPr="003468BE">
        <w:rPr>
          <w:rFonts w:ascii="ＭＳ 明朝" w:eastAsia="ＭＳ 明朝" w:hAnsi="ＭＳ 明朝" w:hint="eastAsia"/>
        </w:rPr>
        <w:t>・請負金額を変更したとき</w:t>
      </w:r>
    </w:p>
    <w:p w14:paraId="546F675D" w14:textId="534BF51B" w:rsidR="00E62016" w:rsidRPr="003468BE" w:rsidRDefault="00E62016" w:rsidP="00F47CFA">
      <w:pPr>
        <w:ind w:leftChars="500" w:left="1260" w:hangingChars="100" w:hanging="210"/>
        <w:rPr>
          <w:rFonts w:ascii="ＭＳ 明朝" w:eastAsia="ＭＳ 明朝" w:hAnsi="ＭＳ 明朝"/>
        </w:rPr>
      </w:pPr>
      <w:r w:rsidRPr="003468BE">
        <w:rPr>
          <w:rFonts w:ascii="ＭＳ 明朝" w:eastAsia="ＭＳ 明朝" w:hAnsi="ＭＳ 明朝" w:hint="eastAsia"/>
        </w:rPr>
        <w:t>・既に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されている</w:t>
      </w:r>
      <w:r w:rsidR="00BF5176" w:rsidRPr="003468BE">
        <w:rPr>
          <w:rFonts w:ascii="ＭＳ 明朝" w:eastAsia="ＭＳ 明朝" w:hAnsi="ＭＳ 明朝" w:hint="eastAsia"/>
        </w:rPr>
        <w:t>施工体制台帳、施工体系図又は再下請負通知書</w:t>
      </w:r>
      <w:r w:rsidRPr="003468BE">
        <w:rPr>
          <w:rFonts w:ascii="ＭＳ 明朝" w:eastAsia="ＭＳ 明朝" w:hAnsi="ＭＳ 明朝" w:hint="eastAsia"/>
        </w:rPr>
        <w:t>の内容に変更が生じたとき</w:t>
      </w:r>
    </w:p>
    <w:p w14:paraId="66801857" w14:textId="18DA6423" w:rsidR="00A30BE5" w:rsidRPr="003468BE" w:rsidRDefault="00A30BE5" w:rsidP="00F47CFA">
      <w:pPr>
        <w:ind w:leftChars="400" w:left="1077" w:hangingChars="113" w:hanging="237"/>
        <w:rPr>
          <w:rFonts w:ascii="ＭＳ 明朝" w:eastAsia="ＭＳ 明朝" w:hAnsi="ＭＳ 明朝"/>
        </w:rPr>
      </w:pPr>
      <w:bookmarkStart w:id="79" w:name="_Hlk66291401"/>
      <w:r w:rsidRPr="003468BE">
        <w:rPr>
          <w:rFonts w:ascii="ＭＳ 明朝" w:eastAsia="ＭＳ 明朝" w:hAnsi="ＭＳ 明朝" w:hint="eastAsia"/>
        </w:rPr>
        <w:t>〇　再下請</w:t>
      </w:r>
      <w:r w:rsidR="00E728AC" w:rsidRPr="003468BE">
        <w:rPr>
          <w:rFonts w:ascii="ＭＳ 明朝" w:eastAsia="ＭＳ 明朝" w:hAnsi="ＭＳ 明朝" w:hint="eastAsia"/>
        </w:rPr>
        <w:t>負</w:t>
      </w:r>
      <w:r w:rsidRPr="003468BE">
        <w:rPr>
          <w:rFonts w:ascii="ＭＳ 明朝" w:eastAsia="ＭＳ 明朝" w:hAnsi="ＭＳ 明朝" w:hint="eastAsia"/>
        </w:rPr>
        <w:t>契約金額が</w:t>
      </w:r>
      <w:r w:rsidR="00D04E06" w:rsidRPr="003468BE">
        <w:rPr>
          <w:rFonts w:ascii="ＭＳ 明朝" w:eastAsia="ＭＳ 明朝" w:hAnsi="ＭＳ 明朝" w:hint="eastAsia"/>
        </w:rPr>
        <w:t>概ね</w:t>
      </w:r>
      <w:r w:rsidRPr="003468BE">
        <w:rPr>
          <w:rFonts w:ascii="ＭＳ 明朝" w:eastAsia="ＭＳ 明朝" w:hAnsi="ＭＳ 明朝" w:hint="eastAsia"/>
        </w:rPr>
        <w:t>10万円以下の契約について</w:t>
      </w:r>
      <w:r w:rsidR="00A33CB2" w:rsidRPr="003468BE">
        <w:rPr>
          <w:rFonts w:ascii="ＭＳ 明朝" w:eastAsia="ＭＳ 明朝" w:hAnsi="ＭＳ 明朝" w:hint="eastAsia"/>
        </w:rPr>
        <w:t>は</w:t>
      </w:r>
      <w:r w:rsidRPr="003468BE">
        <w:rPr>
          <w:rFonts w:ascii="ＭＳ 明朝" w:eastAsia="ＭＳ 明朝" w:hAnsi="ＭＳ 明朝" w:hint="eastAsia"/>
        </w:rPr>
        <w:t>、監督員が適正な施工ができると認めた場合は、</w:t>
      </w:r>
      <w:bookmarkEnd w:id="79"/>
      <w:r w:rsidRPr="003468BE">
        <w:rPr>
          <w:rFonts w:ascii="ＭＳ 明朝" w:eastAsia="ＭＳ 明朝" w:hAnsi="ＭＳ 明朝" w:hint="eastAsia"/>
        </w:rPr>
        <w:t>当該契約に係る再下請通知書の写し並びに</w:t>
      </w:r>
      <w:r w:rsidR="00D7140B" w:rsidRPr="003468BE">
        <w:rPr>
          <w:rFonts w:ascii="ＭＳ 明朝" w:eastAsia="ＭＳ 明朝" w:hAnsi="ＭＳ 明朝" w:hint="eastAsia"/>
        </w:rPr>
        <w:t>「</w:t>
      </w:r>
      <w:r w:rsidRPr="003468BE">
        <w:rPr>
          <w:rFonts w:ascii="ＭＳ 明朝" w:eastAsia="ＭＳ 明朝" w:hAnsi="ＭＳ 明朝" w:hint="eastAsia"/>
        </w:rPr>
        <w:t>下請</w:t>
      </w:r>
      <w:r w:rsidR="002F3568" w:rsidRPr="003468BE">
        <w:rPr>
          <w:rFonts w:ascii="ＭＳ 明朝" w:eastAsia="ＭＳ 明朝" w:hAnsi="ＭＳ 明朝" w:hint="eastAsia"/>
        </w:rPr>
        <w:t>施工</w:t>
      </w:r>
      <w:r w:rsidRPr="003468BE">
        <w:rPr>
          <w:rFonts w:ascii="ＭＳ 明朝" w:eastAsia="ＭＳ 明朝" w:hAnsi="ＭＳ 明朝" w:hint="eastAsia"/>
        </w:rPr>
        <w:t>状況変更届</w:t>
      </w:r>
      <w:r w:rsidR="00D7140B" w:rsidRPr="003468BE">
        <w:rPr>
          <w:rFonts w:ascii="ＭＳ 明朝" w:eastAsia="ＭＳ 明朝" w:hAnsi="ＭＳ 明朝" w:hint="eastAsia"/>
        </w:rPr>
        <w:t>」</w:t>
      </w:r>
      <w:r w:rsidRPr="003468BE">
        <w:rPr>
          <w:rFonts w:ascii="ＭＳ 明朝" w:eastAsia="ＭＳ 明朝" w:hAnsi="ＭＳ 明朝" w:hint="eastAsia"/>
        </w:rPr>
        <w:t>の</w:t>
      </w:r>
      <w:r w:rsidRPr="003468BE">
        <w:rPr>
          <w:rFonts w:ascii="ＭＳ ゴシック" w:eastAsia="ＭＳ ゴシック" w:hAnsi="ＭＳ ゴシック" w:hint="eastAsia"/>
          <w:b/>
          <w:bCs/>
        </w:rPr>
        <w:t>提出</w:t>
      </w:r>
      <w:r w:rsidRPr="003468BE">
        <w:rPr>
          <w:rFonts w:ascii="ＭＳ 明朝" w:eastAsia="ＭＳ 明朝" w:hAnsi="ＭＳ 明朝" w:hint="eastAsia"/>
        </w:rPr>
        <w:t>を省略することができる。</w:t>
      </w:r>
    </w:p>
    <w:p w14:paraId="0A7C39E6" w14:textId="77777777" w:rsidR="00A25DD3" w:rsidRPr="003468BE" w:rsidRDefault="00A25DD3" w:rsidP="00323FFC">
      <w:pPr>
        <w:ind w:leftChars="200" w:left="630" w:hangingChars="100" w:hanging="210"/>
        <w:rPr>
          <w:rFonts w:ascii="ＭＳ 明朝" w:eastAsia="ＭＳ 明朝" w:hAnsi="ＭＳ 明朝"/>
          <w:szCs w:val="21"/>
        </w:rPr>
      </w:pPr>
    </w:p>
    <w:p w14:paraId="7D62C8EC" w14:textId="1571CA0E" w:rsidR="00323FFC" w:rsidRPr="003468BE" w:rsidRDefault="000E445B" w:rsidP="00323FFC">
      <w:pPr>
        <w:rPr>
          <w:rFonts w:ascii="ＭＳ ゴシック" w:eastAsia="ＭＳ ゴシック" w:hAnsi="ＭＳ ゴシック"/>
          <w:szCs w:val="21"/>
        </w:rPr>
      </w:pPr>
      <w:r w:rsidRPr="003468BE">
        <w:rPr>
          <w:rFonts w:ascii="ＭＳ ゴシック" w:eastAsia="ＭＳ ゴシック" w:hAnsi="ＭＳ ゴシック" w:hint="eastAsia"/>
          <w:szCs w:val="21"/>
        </w:rPr>
        <w:t xml:space="preserve">　３－</w:t>
      </w:r>
      <w:r w:rsidR="00775061" w:rsidRPr="003468BE">
        <w:rPr>
          <w:rFonts w:ascii="ＭＳ ゴシック" w:eastAsia="ＭＳ ゴシック" w:hAnsi="ＭＳ ゴシック" w:hint="eastAsia"/>
          <w:szCs w:val="21"/>
        </w:rPr>
        <w:t>４</w:t>
      </w:r>
      <w:r w:rsidRPr="003468BE">
        <w:rPr>
          <w:rFonts w:ascii="ＭＳ ゴシック" w:eastAsia="ＭＳ ゴシック" w:hAnsi="ＭＳ ゴシック" w:hint="eastAsia"/>
          <w:szCs w:val="21"/>
        </w:rPr>
        <w:t xml:space="preserve">　工事看板等の確認</w:t>
      </w:r>
    </w:p>
    <w:p w14:paraId="4495E064" w14:textId="36D51FAC" w:rsidR="005D40E8" w:rsidRPr="003468BE" w:rsidRDefault="000E445B" w:rsidP="000369B6">
      <w:pPr>
        <w:ind w:left="630" w:hangingChars="300" w:hanging="630"/>
        <w:rPr>
          <w:rFonts w:ascii="ＭＳ 明朝" w:eastAsia="ＭＳ 明朝" w:hAnsi="ＭＳ 明朝"/>
          <w:szCs w:val="21"/>
        </w:rPr>
      </w:pPr>
      <w:r w:rsidRPr="003468BE">
        <w:rPr>
          <w:rFonts w:ascii="ＭＳ 明朝" w:eastAsia="ＭＳ 明朝" w:hAnsi="ＭＳ 明朝" w:hint="eastAsia"/>
          <w:szCs w:val="21"/>
        </w:rPr>
        <w:t xml:space="preserve">　　〇　受注者等は、</w:t>
      </w:r>
      <w:r w:rsidR="00B16EE4" w:rsidRPr="003468BE">
        <w:rPr>
          <w:rFonts w:ascii="ＭＳ 明朝" w:eastAsia="ＭＳ 明朝" w:hAnsi="ＭＳ 明朝" w:hint="eastAsia"/>
          <w:szCs w:val="21"/>
        </w:rPr>
        <w:t>仕様書及び関係法令等に基づき、</w:t>
      </w:r>
      <w:r w:rsidR="005D40E8" w:rsidRPr="003468BE">
        <w:rPr>
          <w:rFonts w:ascii="ＭＳ 明朝" w:eastAsia="ＭＳ 明朝" w:hAnsi="ＭＳ 明朝" w:hint="eastAsia"/>
          <w:szCs w:val="21"/>
        </w:rPr>
        <w:t>次の看板等を</w:t>
      </w:r>
      <w:r w:rsidR="00F915FE" w:rsidRPr="003468BE">
        <w:rPr>
          <w:rFonts w:ascii="ＭＳ 明朝" w:eastAsia="ＭＳ 明朝" w:hAnsi="ＭＳ 明朝" w:hint="eastAsia"/>
          <w:szCs w:val="21"/>
        </w:rPr>
        <w:t>工事に着手する前に</w:t>
      </w:r>
      <w:r w:rsidR="005D40E8" w:rsidRPr="003468BE">
        <w:rPr>
          <w:rFonts w:ascii="ＭＳ 明朝" w:eastAsia="ＭＳ 明朝" w:hAnsi="ＭＳ 明朝" w:hint="eastAsia"/>
          <w:szCs w:val="21"/>
        </w:rPr>
        <w:t>設置する。</w:t>
      </w:r>
    </w:p>
    <w:tbl>
      <w:tblPr>
        <w:tblStyle w:val="a6"/>
        <w:tblW w:w="0" w:type="auto"/>
        <w:tblInd w:w="421" w:type="dxa"/>
        <w:tblLook w:val="04A0" w:firstRow="1" w:lastRow="0" w:firstColumn="1" w:lastColumn="0" w:noHBand="0" w:noVBand="1"/>
      </w:tblPr>
      <w:tblGrid>
        <w:gridCol w:w="2268"/>
        <w:gridCol w:w="2835"/>
        <w:gridCol w:w="3536"/>
      </w:tblGrid>
      <w:tr w:rsidR="001E2C2D" w:rsidRPr="003468BE" w14:paraId="092692E9" w14:textId="77777777" w:rsidTr="00977948">
        <w:tc>
          <w:tcPr>
            <w:tcW w:w="2268" w:type="dxa"/>
          </w:tcPr>
          <w:p w14:paraId="7F800511" w14:textId="6DC819A6" w:rsidR="005D40E8" w:rsidRPr="003468BE" w:rsidRDefault="005D40E8" w:rsidP="00452EA2">
            <w:pPr>
              <w:jc w:val="center"/>
              <w:rPr>
                <w:rFonts w:ascii="ＭＳ 明朝" w:eastAsia="ＭＳ 明朝" w:hAnsi="ＭＳ 明朝"/>
                <w:szCs w:val="21"/>
              </w:rPr>
            </w:pPr>
            <w:r w:rsidRPr="003468BE">
              <w:rPr>
                <w:rFonts w:ascii="ＭＳ 明朝" w:eastAsia="ＭＳ 明朝" w:hAnsi="ＭＳ 明朝" w:hint="eastAsia"/>
                <w:szCs w:val="21"/>
              </w:rPr>
              <w:t>看板等の名称</w:t>
            </w:r>
          </w:p>
        </w:tc>
        <w:tc>
          <w:tcPr>
            <w:tcW w:w="2835" w:type="dxa"/>
          </w:tcPr>
          <w:p w14:paraId="6D4F477F" w14:textId="07491847" w:rsidR="005D40E8" w:rsidRPr="003468BE" w:rsidRDefault="005D40E8" w:rsidP="00452EA2">
            <w:pPr>
              <w:jc w:val="center"/>
              <w:rPr>
                <w:rFonts w:ascii="ＭＳ 明朝" w:eastAsia="ＭＳ 明朝" w:hAnsi="ＭＳ 明朝"/>
                <w:szCs w:val="21"/>
              </w:rPr>
            </w:pPr>
            <w:r w:rsidRPr="003468BE">
              <w:rPr>
                <w:rFonts w:ascii="ＭＳ 明朝" w:eastAsia="ＭＳ 明朝" w:hAnsi="ＭＳ 明朝" w:hint="eastAsia"/>
                <w:szCs w:val="21"/>
              </w:rPr>
              <w:t>掲示</w:t>
            </w:r>
            <w:r w:rsidR="00977948" w:rsidRPr="003468BE">
              <w:rPr>
                <w:rFonts w:ascii="ＭＳ 明朝" w:eastAsia="ＭＳ 明朝" w:hAnsi="ＭＳ 明朝" w:hint="eastAsia"/>
                <w:szCs w:val="21"/>
              </w:rPr>
              <w:t>場所</w:t>
            </w:r>
          </w:p>
        </w:tc>
        <w:tc>
          <w:tcPr>
            <w:tcW w:w="3536" w:type="dxa"/>
          </w:tcPr>
          <w:p w14:paraId="1576C9C0" w14:textId="00785151" w:rsidR="005D40E8" w:rsidRPr="003468BE" w:rsidRDefault="005D40E8" w:rsidP="00452EA2">
            <w:pPr>
              <w:jc w:val="center"/>
              <w:rPr>
                <w:rFonts w:ascii="ＭＳ 明朝" w:eastAsia="ＭＳ 明朝" w:hAnsi="ＭＳ 明朝"/>
                <w:szCs w:val="21"/>
              </w:rPr>
            </w:pPr>
            <w:r w:rsidRPr="003468BE">
              <w:rPr>
                <w:rFonts w:ascii="ＭＳ 明朝" w:eastAsia="ＭＳ 明朝" w:hAnsi="ＭＳ 明朝" w:hint="eastAsia"/>
                <w:szCs w:val="21"/>
              </w:rPr>
              <w:t>根拠</w:t>
            </w:r>
          </w:p>
        </w:tc>
      </w:tr>
      <w:tr w:rsidR="001E2C2D" w:rsidRPr="003468BE" w14:paraId="2E5D8AE1" w14:textId="77777777" w:rsidTr="00977948">
        <w:trPr>
          <w:trHeight w:val="309"/>
        </w:trPr>
        <w:tc>
          <w:tcPr>
            <w:tcW w:w="2268" w:type="dxa"/>
            <w:vAlign w:val="center"/>
          </w:tcPr>
          <w:p w14:paraId="236EA43D" w14:textId="470E8C2C"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工事看板</w:t>
            </w:r>
          </w:p>
        </w:tc>
        <w:tc>
          <w:tcPr>
            <w:tcW w:w="2835" w:type="dxa"/>
            <w:vAlign w:val="center"/>
          </w:tcPr>
          <w:p w14:paraId="669F7AB2" w14:textId="637BF260"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公衆</w:t>
            </w:r>
            <w:r w:rsidR="00977948" w:rsidRPr="003468BE">
              <w:rPr>
                <w:rFonts w:ascii="ＭＳ 明朝" w:eastAsia="ＭＳ 明朝" w:hAnsi="ＭＳ 明朝" w:hint="eastAsia"/>
                <w:szCs w:val="21"/>
              </w:rPr>
              <w:t>の見やすい場所</w:t>
            </w:r>
          </w:p>
        </w:tc>
        <w:tc>
          <w:tcPr>
            <w:tcW w:w="3536" w:type="dxa"/>
            <w:vAlign w:val="center"/>
          </w:tcPr>
          <w:p w14:paraId="0F32E3E5" w14:textId="4FE44829"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標準仕様書</w:t>
            </w:r>
          </w:p>
        </w:tc>
      </w:tr>
      <w:tr w:rsidR="001E2C2D" w:rsidRPr="003468BE" w14:paraId="6CAF68AA" w14:textId="77777777" w:rsidTr="00977948">
        <w:trPr>
          <w:trHeight w:val="534"/>
        </w:trPr>
        <w:tc>
          <w:tcPr>
            <w:tcW w:w="2268" w:type="dxa"/>
            <w:vAlign w:val="center"/>
          </w:tcPr>
          <w:p w14:paraId="1E07EC60" w14:textId="37816DB6"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建設業許可標識</w:t>
            </w:r>
          </w:p>
        </w:tc>
        <w:tc>
          <w:tcPr>
            <w:tcW w:w="2835" w:type="dxa"/>
            <w:vAlign w:val="center"/>
          </w:tcPr>
          <w:p w14:paraId="3103DC8B" w14:textId="7B5AA94B"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公衆の見やすい場所</w:t>
            </w:r>
          </w:p>
        </w:tc>
        <w:tc>
          <w:tcPr>
            <w:tcW w:w="3536" w:type="dxa"/>
            <w:vAlign w:val="center"/>
          </w:tcPr>
          <w:p w14:paraId="7C3086C7" w14:textId="601D9BB4"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建設業法第40条</w:t>
            </w:r>
          </w:p>
        </w:tc>
      </w:tr>
      <w:tr w:rsidR="001E2C2D" w:rsidRPr="003468BE" w14:paraId="530A1452" w14:textId="77777777" w:rsidTr="00977948">
        <w:tc>
          <w:tcPr>
            <w:tcW w:w="2268" w:type="dxa"/>
            <w:vAlign w:val="center"/>
          </w:tcPr>
          <w:p w14:paraId="4EF2DCF1" w14:textId="5B9BD40E" w:rsidR="008D1283" w:rsidRPr="003468BE" w:rsidRDefault="008D1283" w:rsidP="008D1283">
            <w:pPr>
              <w:spacing w:line="240" w:lineRule="exact"/>
              <w:rPr>
                <w:rFonts w:ascii="ＭＳ 明朝" w:eastAsia="ＭＳ 明朝" w:hAnsi="ＭＳ 明朝"/>
                <w:szCs w:val="21"/>
              </w:rPr>
            </w:pPr>
            <w:r w:rsidRPr="003468BE">
              <w:rPr>
                <w:rFonts w:ascii="ＭＳ 明朝" w:eastAsia="ＭＳ 明朝" w:hAnsi="ＭＳ 明朝" w:hint="eastAsia"/>
                <w:szCs w:val="21"/>
              </w:rPr>
              <w:t>労災保険関係成立票</w:t>
            </w:r>
          </w:p>
        </w:tc>
        <w:tc>
          <w:tcPr>
            <w:tcW w:w="2835" w:type="dxa"/>
            <w:vAlign w:val="center"/>
          </w:tcPr>
          <w:p w14:paraId="5612D71A" w14:textId="4DE3892F" w:rsidR="008D1283" w:rsidRPr="003468BE" w:rsidRDefault="008D1283" w:rsidP="008D1283">
            <w:pPr>
              <w:spacing w:line="240" w:lineRule="exact"/>
              <w:rPr>
                <w:rFonts w:ascii="ＭＳ 明朝" w:eastAsia="ＭＳ 明朝" w:hAnsi="ＭＳ 明朝"/>
                <w:szCs w:val="21"/>
              </w:rPr>
            </w:pPr>
            <w:r w:rsidRPr="003468BE">
              <w:rPr>
                <w:rFonts w:ascii="ＭＳ 明朝" w:eastAsia="ＭＳ 明朝" w:hAnsi="ＭＳ 明朝" w:hint="eastAsia"/>
                <w:szCs w:val="21"/>
              </w:rPr>
              <w:t>工事関係者</w:t>
            </w:r>
            <w:r w:rsidR="00977948" w:rsidRPr="003468BE">
              <w:rPr>
                <w:rFonts w:ascii="ＭＳ 明朝" w:eastAsia="ＭＳ 明朝" w:hAnsi="ＭＳ 明朝" w:hint="eastAsia"/>
                <w:szCs w:val="21"/>
              </w:rPr>
              <w:t>の見やすい場所</w:t>
            </w:r>
          </w:p>
        </w:tc>
        <w:tc>
          <w:tcPr>
            <w:tcW w:w="3536" w:type="dxa"/>
            <w:vAlign w:val="center"/>
          </w:tcPr>
          <w:p w14:paraId="2BD2DA36" w14:textId="20E3D8D2" w:rsidR="008D1283" w:rsidRPr="003468BE" w:rsidRDefault="008D1283"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労働者災害補償保険法施行規則第49条</w:t>
            </w:r>
          </w:p>
        </w:tc>
      </w:tr>
      <w:tr w:rsidR="001E2C2D" w:rsidRPr="003468BE" w14:paraId="5D9DE94B" w14:textId="77777777" w:rsidTr="00977948">
        <w:tc>
          <w:tcPr>
            <w:tcW w:w="2268" w:type="dxa"/>
            <w:vAlign w:val="center"/>
          </w:tcPr>
          <w:p w14:paraId="3EB336D3" w14:textId="21B16E60"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緊急時連絡表</w:t>
            </w:r>
          </w:p>
        </w:tc>
        <w:tc>
          <w:tcPr>
            <w:tcW w:w="2835" w:type="dxa"/>
            <w:vAlign w:val="center"/>
          </w:tcPr>
          <w:p w14:paraId="7C4B0BEC" w14:textId="16933589" w:rsidR="008D1283" w:rsidRPr="003468BE" w:rsidRDefault="00977948" w:rsidP="008D1283">
            <w:pPr>
              <w:rPr>
                <w:rFonts w:ascii="ＭＳ 明朝" w:eastAsia="ＭＳ 明朝" w:hAnsi="ＭＳ 明朝"/>
                <w:szCs w:val="21"/>
              </w:rPr>
            </w:pPr>
            <w:r w:rsidRPr="003468BE">
              <w:rPr>
                <w:rFonts w:ascii="ＭＳ 明朝" w:eastAsia="ＭＳ 明朝" w:hAnsi="ＭＳ 明朝" w:hint="eastAsia"/>
                <w:szCs w:val="21"/>
              </w:rPr>
              <w:t>工事関係者の見やすい場所</w:t>
            </w:r>
          </w:p>
        </w:tc>
        <w:tc>
          <w:tcPr>
            <w:tcW w:w="3536" w:type="dxa"/>
            <w:vAlign w:val="center"/>
          </w:tcPr>
          <w:p w14:paraId="661563AE" w14:textId="31C7B681" w:rsidR="008D1283" w:rsidRPr="003468BE" w:rsidRDefault="008D1283" w:rsidP="008D1283">
            <w:pPr>
              <w:rPr>
                <w:rFonts w:ascii="ＭＳ 明朝" w:eastAsia="ＭＳ 明朝" w:hAnsi="ＭＳ 明朝"/>
                <w:szCs w:val="21"/>
              </w:rPr>
            </w:pPr>
            <w:r w:rsidRPr="003468BE">
              <w:rPr>
                <w:rFonts w:ascii="ＭＳ 明朝" w:eastAsia="ＭＳ 明朝" w:hAnsi="ＭＳ 明朝" w:hint="eastAsia"/>
                <w:szCs w:val="21"/>
              </w:rPr>
              <w:t>特記仕様書</w:t>
            </w:r>
          </w:p>
        </w:tc>
      </w:tr>
      <w:tr w:rsidR="001E2C2D" w:rsidRPr="003468BE" w14:paraId="15D3AC4F" w14:textId="77777777" w:rsidTr="00977948">
        <w:tc>
          <w:tcPr>
            <w:tcW w:w="2268" w:type="dxa"/>
            <w:vAlign w:val="center"/>
          </w:tcPr>
          <w:p w14:paraId="761E286D" w14:textId="5841502E" w:rsidR="008D1283" w:rsidRPr="003468BE" w:rsidRDefault="008D1283"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施工体制台帳作成に係る現場への掲示</w:t>
            </w:r>
          </w:p>
        </w:tc>
        <w:tc>
          <w:tcPr>
            <w:tcW w:w="2835" w:type="dxa"/>
            <w:vAlign w:val="center"/>
          </w:tcPr>
          <w:p w14:paraId="7E01C60B" w14:textId="596F19BC" w:rsidR="008D1283" w:rsidRPr="003468BE" w:rsidRDefault="00977948"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工事関係者の見やすい場所</w:t>
            </w:r>
          </w:p>
        </w:tc>
        <w:tc>
          <w:tcPr>
            <w:tcW w:w="3536" w:type="dxa"/>
            <w:vAlign w:val="center"/>
          </w:tcPr>
          <w:p w14:paraId="009A0AB1" w14:textId="77777777" w:rsidR="008D1283" w:rsidRPr="003468BE" w:rsidRDefault="008D1283"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建設業法施行規則第14条の3</w:t>
            </w:r>
          </w:p>
          <w:p w14:paraId="25179C4B" w14:textId="3E3F6E7B" w:rsidR="00C712E6" w:rsidRPr="003468BE" w:rsidRDefault="00C712E6"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（下請</w:t>
            </w:r>
            <w:r w:rsidR="00E728AC" w:rsidRPr="003468BE">
              <w:rPr>
                <w:rFonts w:ascii="ＭＳ 明朝" w:eastAsia="ＭＳ 明朝" w:hAnsi="ＭＳ 明朝" w:hint="eastAsia"/>
              </w:rPr>
              <w:t>負</w:t>
            </w:r>
            <w:r w:rsidRPr="003468BE">
              <w:rPr>
                <w:rFonts w:ascii="ＭＳ 明朝" w:eastAsia="ＭＳ 明朝" w:hAnsi="ＭＳ 明朝" w:hint="eastAsia"/>
                <w:szCs w:val="21"/>
              </w:rPr>
              <w:t>契約がある場合</w:t>
            </w:r>
            <w:r w:rsidR="00E027F2" w:rsidRPr="003468BE">
              <w:rPr>
                <w:rFonts w:ascii="ＭＳ 明朝" w:eastAsia="ＭＳ 明朝" w:hAnsi="ＭＳ 明朝" w:hint="eastAsia"/>
                <w:szCs w:val="21"/>
              </w:rPr>
              <w:t>に限る</w:t>
            </w:r>
            <w:r w:rsidRPr="003468BE">
              <w:rPr>
                <w:rFonts w:ascii="ＭＳ 明朝" w:eastAsia="ＭＳ 明朝" w:hAnsi="ＭＳ 明朝" w:hint="eastAsia"/>
                <w:szCs w:val="21"/>
              </w:rPr>
              <w:t>）</w:t>
            </w:r>
          </w:p>
        </w:tc>
      </w:tr>
      <w:tr w:rsidR="001E2C2D" w:rsidRPr="003468BE" w14:paraId="3976AEB5" w14:textId="77777777" w:rsidTr="00977948">
        <w:tc>
          <w:tcPr>
            <w:tcW w:w="2268" w:type="dxa"/>
            <w:vAlign w:val="center"/>
          </w:tcPr>
          <w:p w14:paraId="57EC3862" w14:textId="17026882" w:rsidR="008D1283" w:rsidRPr="003468BE" w:rsidRDefault="008D1283" w:rsidP="00C712E6">
            <w:pPr>
              <w:spacing w:line="240" w:lineRule="exact"/>
              <w:rPr>
                <w:rFonts w:ascii="ＭＳ 明朝" w:eastAsia="ＭＳ 明朝" w:hAnsi="ＭＳ 明朝"/>
                <w:szCs w:val="21"/>
              </w:rPr>
            </w:pPr>
            <w:r w:rsidRPr="003468BE">
              <w:rPr>
                <w:rFonts w:ascii="ＭＳ 明朝" w:eastAsia="ＭＳ 明朝" w:hAnsi="ＭＳ 明朝" w:hint="eastAsia"/>
                <w:szCs w:val="21"/>
              </w:rPr>
              <w:t>施工体系図</w:t>
            </w:r>
          </w:p>
        </w:tc>
        <w:tc>
          <w:tcPr>
            <w:tcW w:w="2835" w:type="dxa"/>
            <w:vAlign w:val="center"/>
          </w:tcPr>
          <w:p w14:paraId="1C3BFD77" w14:textId="07345345" w:rsidR="008D1283" w:rsidRPr="003468BE" w:rsidRDefault="008D1283" w:rsidP="00C712E6">
            <w:pPr>
              <w:spacing w:line="240" w:lineRule="exact"/>
              <w:rPr>
                <w:rFonts w:ascii="ＭＳ 明朝" w:eastAsia="ＭＳ 明朝" w:hAnsi="ＭＳ 明朝"/>
                <w:szCs w:val="21"/>
              </w:rPr>
            </w:pPr>
            <w:r w:rsidRPr="003468BE">
              <w:rPr>
                <w:rFonts w:ascii="ＭＳ 明朝" w:eastAsia="ＭＳ 明朝" w:hAnsi="ＭＳ 明朝" w:hint="eastAsia"/>
                <w:szCs w:val="21"/>
              </w:rPr>
              <w:t>公衆、工事関係者</w:t>
            </w:r>
            <w:r w:rsidR="00977948" w:rsidRPr="003468BE">
              <w:rPr>
                <w:rFonts w:ascii="ＭＳ 明朝" w:eastAsia="ＭＳ 明朝" w:hAnsi="ＭＳ 明朝" w:hint="eastAsia"/>
                <w:szCs w:val="21"/>
              </w:rPr>
              <w:t>の見やすい場所</w:t>
            </w:r>
          </w:p>
        </w:tc>
        <w:tc>
          <w:tcPr>
            <w:tcW w:w="3536" w:type="dxa"/>
            <w:vAlign w:val="center"/>
          </w:tcPr>
          <w:p w14:paraId="5B3D603F" w14:textId="5424A67B" w:rsidR="008D1283" w:rsidRPr="003468BE" w:rsidRDefault="008D1283"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建設業法第24条の</w:t>
            </w:r>
            <w:r w:rsidR="00B05592" w:rsidRPr="003468BE">
              <w:rPr>
                <w:rFonts w:ascii="ＭＳ 明朝" w:eastAsia="ＭＳ 明朝" w:hAnsi="ＭＳ 明朝" w:hint="eastAsia"/>
                <w:szCs w:val="21"/>
              </w:rPr>
              <w:t>8</w:t>
            </w:r>
            <w:r w:rsidRPr="003468BE">
              <w:rPr>
                <w:rFonts w:ascii="ＭＳ 明朝" w:eastAsia="ＭＳ 明朝" w:hAnsi="ＭＳ 明朝" w:hint="eastAsia"/>
                <w:szCs w:val="21"/>
              </w:rPr>
              <w:t>第4項</w:t>
            </w:r>
          </w:p>
          <w:p w14:paraId="44778D5B" w14:textId="227E409F" w:rsidR="00C712E6" w:rsidRPr="003468BE" w:rsidRDefault="00C712E6"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（下請</w:t>
            </w:r>
            <w:r w:rsidR="00E728AC" w:rsidRPr="003468BE">
              <w:rPr>
                <w:rFonts w:ascii="ＭＳ 明朝" w:eastAsia="ＭＳ 明朝" w:hAnsi="ＭＳ 明朝" w:hint="eastAsia"/>
              </w:rPr>
              <w:t>負</w:t>
            </w:r>
            <w:r w:rsidRPr="003468BE">
              <w:rPr>
                <w:rFonts w:ascii="ＭＳ 明朝" w:eastAsia="ＭＳ 明朝" w:hAnsi="ＭＳ 明朝" w:hint="eastAsia"/>
                <w:szCs w:val="21"/>
              </w:rPr>
              <w:t>契約がある場合</w:t>
            </w:r>
            <w:r w:rsidR="00E027F2" w:rsidRPr="003468BE">
              <w:rPr>
                <w:rFonts w:ascii="ＭＳ 明朝" w:eastAsia="ＭＳ 明朝" w:hAnsi="ＭＳ 明朝" w:hint="eastAsia"/>
                <w:szCs w:val="21"/>
              </w:rPr>
              <w:t>に限る</w:t>
            </w:r>
            <w:r w:rsidRPr="003468BE">
              <w:rPr>
                <w:rFonts w:ascii="ＭＳ 明朝" w:eastAsia="ＭＳ 明朝" w:hAnsi="ＭＳ 明朝" w:hint="eastAsia"/>
                <w:szCs w:val="21"/>
              </w:rPr>
              <w:t>）</w:t>
            </w:r>
          </w:p>
        </w:tc>
      </w:tr>
      <w:tr w:rsidR="001E2C2D" w:rsidRPr="003468BE" w14:paraId="1FD22BEB" w14:textId="77777777" w:rsidTr="00977948">
        <w:trPr>
          <w:trHeight w:val="355"/>
        </w:trPr>
        <w:tc>
          <w:tcPr>
            <w:tcW w:w="2268" w:type="dxa"/>
            <w:tcBorders>
              <w:bottom w:val="single" w:sz="4" w:space="0" w:color="auto"/>
            </w:tcBorders>
            <w:vAlign w:val="center"/>
          </w:tcPr>
          <w:p w14:paraId="728676F4" w14:textId="7A4461A1" w:rsidR="008D1283" w:rsidRPr="003468BE" w:rsidRDefault="008D1283" w:rsidP="00FE7953">
            <w:pPr>
              <w:spacing w:line="240" w:lineRule="exact"/>
              <w:rPr>
                <w:rFonts w:ascii="ＭＳ 明朝" w:eastAsia="ＭＳ 明朝" w:hAnsi="ＭＳ 明朝"/>
                <w:szCs w:val="21"/>
              </w:rPr>
            </w:pPr>
            <w:r w:rsidRPr="003468BE">
              <w:rPr>
                <w:rFonts w:ascii="ＭＳ 明朝" w:eastAsia="ＭＳ 明朝" w:hAnsi="ＭＳ 明朝" w:hint="eastAsia"/>
                <w:szCs w:val="21"/>
              </w:rPr>
              <w:t>建設業退職金共済制度</w:t>
            </w:r>
            <w:r w:rsidR="00FE7953" w:rsidRPr="003468BE">
              <w:rPr>
                <w:rFonts w:ascii="ＭＳ 明朝" w:eastAsia="ＭＳ 明朝" w:hAnsi="ＭＳ 明朝" w:hint="eastAsia"/>
                <w:szCs w:val="21"/>
              </w:rPr>
              <w:t>への加入</w:t>
            </w:r>
          </w:p>
        </w:tc>
        <w:tc>
          <w:tcPr>
            <w:tcW w:w="2835" w:type="dxa"/>
            <w:tcBorders>
              <w:bottom w:val="single" w:sz="4" w:space="0" w:color="auto"/>
            </w:tcBorders>
            <w:vAlign w:val="center"/>
          </w:tcPr>
          <w:p w14:paraId="62BFFC98" w14:textId="77777777" w:rsidR="008D1283" w:rsidRPr="003468BE" w:rsidRDefault="008D1283" w:rsidP="00FE7953">
            <w:pPr>
              <w:spacing w:line="240" w:lineRule="exact"/>
              <w:rPr>
                <w:rFonts w:ascii="ＭＳ 明朝" w:eastAsia="ＭＳ 明朝" w:hAnsi="ＭＳ 明朝"/>
                <w:szCs w:val="21"/>
              </w:rPr>
            </w:pPr>
            <w:r w:rsidRPr="003468BE">
              <w:rPr>
                <w:rFonts w:ascii="ＭＳ 明朝" w:eastAsia="ＭＳ 明朝" w:hAnsi="ＭＳ 明朝" w:hint="eastAsia"/>
                <w:szCs w:val="21"/>
              </w:rPr>
              <w:t>工事関係者</w:t>
            </w:r>
            <w:r w:rsidR="00977948" w:rsidRPr="003468BE">
              <w:rPr>
                <w:rFonts w:ascii="ＭＳ 明朝" w:eastAsia="ＭＳ 明朝" w:hAnsi="ＭＳ 明朝" w:hint="eastAsia"/>
                <w:szCs w:val="21"/>
              </w:rPr>
              <w:t>の見やすい場所</w:t>
            </w:r>
          </w:p>
          <w:p w14:paraId="2B8E65A1" w14:textId="3D9C299C" w:rsidR="008D55CC" w:rsidRPr="003468BE" w:rsidRDefault="008D55CC" w:rsidP="00FE7953">
            <w:pPr>
              <w:spacing w:line="240" w:lineRule="exact"/>
              <w:rPr>
                <w:rFonts w:ascii="ＭＳ 明朝" w:eastAsia="ＭＳ 明朝" w:hAnsi="ＭＳ 明朝"/>
                <w:szCs w:val="21"/>
              </w:rPr>
            </w:pPr>
            <w:r w:rsidRPr="003468BE">
              <w:rPr>
                <w:rFonts w:ascii="ＭＳ 明朝" w:eastAsia="ＭＳ 明朝" w:hAnsi="ＭＳ 明朝" w:hint="eastAsia"/>
                <w:szCs w:val="21"/>
              </w:rPr>
              <w:t>（加入している場合は1,000万円未満でも掲示）</w:t>
            </w:r>
          </w:p>
        </w:tc>
        <w:tc>
          <w:tcPr>
            <w:tcW w:w="3536" w:type="dxa"/>
            <w:tcBorders>
              <w:bottom w:val="single" w:sz="4" w:space="0" w:color="auto"/>
            </w:tcBorders>
            <w:vAlign w:val="center"/>
          </w:tcPr>
          <w:p w14:paraId="10DD960D" w14:textId="6157853C" w:rsidR="008D1283" w:rsidRPr="003468BE" w:rsidRDefault="008D1283" w:rsidP="002E75EC">
            <w:pPr>
              <w:spacing w:beforeLines="5" w:before="18" w:line="240" w:lineRule="exact"/>
              <w:rPr>
                <w:rFonts w:ascii="ＭＳ 明朝" w:eastAsia="ＭＳ 明朝" w:hAnsi="ＭＳ 明朝"/>
                <w:szCs w:val="21"/>
              </w:rPr>
            </w:pPr>
            <w:r w:rsidRPr="003468BE">
              <w:rPr>
                <w:rFonts w:ascii="ＭＳ 明朝" w:eastAsia="ＭＳ 明朝" w:hAnsi="ＭＳ 明朝" w:hint="eastAsia"/>
                <w:szCs w:val="21"/>
              </w:rPr>
              <w:t>特記仕様書</w:t>
            </w:r>
            <w:r w:rsidR="00FE7953" w:rsidRPr="003468BE">
              <w:rPr>
                <w:rFonts w:ascii="ＭＳ 明朝" w:eastAsia="ＭＳ 明朝" w:hAnsi="ＭＳ 明朝" w:hint="eastAsia"/>
                <w:szCs w:val="21"/>
              </w:rPr>
              <w:t>（請負金額1,000万円以上は加入義務あり、1,000万円未満は任意）</w:t>
            </w:r>
          </w:p>
        </w:tc>
      </w:tr>
    </w:tbl>
    <w:p w14:paraId="5B58E053" w14:textId="4D0D2E53" w:rsidR="005D40E8" w:rsidRPr="003468BE" w:rsidRDefault="00F6570D" w:rsidP="00F97C4C">
      <w:pPr>
        <w:spacing w:beforeLines="50" w:before="180"/>
        <w:ind w:leftChars="100" w:left="630" w:hangingChars="200" w:hanging="420"/>
        <w:rPr>
          <w:rFonts w:ascii="ＭＳ 明朝" w:eastAsia="ＭＳ 明朝" w:hAnsi="ＭＳ 明朝"/>
          <w:szCs w:val="21"/>
        </w:rPr>
      </w:pPr>
      <w:r>
        <w:rPr>
          <w:rFonts w:ascii="ＭＳ 明朝" w:eastAsia="ＭＳ 明朝" w:hAnsi="ＭＳ 明朝" w:hint="eastAsia"/>
          <w:szCs w:val="21"/>
        </w:rPr>
        <w:t xml:space="preserve">　</w:t>
      </w:r>
      <w:r w:rsidR="005D40E8" w:rsidRPr="003468BE">
        <w:rPr>
          <w:rFonts w:ascii="ＭＳ 明朝" w:eastAsia="ＭＳ 明朝" w:hAnsi="ＭＳ 明朝" w:hint="eastAsia"/>
          <w:szCs w:val="21"/>
        </w:rPr>
        <w:t>〇</w:t>
      </w:r>
      <w:r w:rsidR="00505E8E" w:rsidRPr="003468BE">
        <w:rPr>
          <w:rFonts w:ascii="ＭＳ 明朝" w:eastAsia="ＭＳ 明朝" w:hAnsi="ＭＳ 明朝" w:hint="eastAsia"/>
          <w:szCs w:val="21"/>
        </w:rPr>
        <w:t xml:space="preserve">　</w:t>
      </w:r>
      <w:r w:rsidR="005D40E8" w:rsidRPr="003468BE">
        <w:rPr>
          <w:rFonts w:ascii="ＭＳ 明朝" w:eastAsia="ＭＳ 明朝" w:hAnsi="ＭＳ 明朝" w:hint="eastAsia"/>
          <w:szCs w:val="21"/>
        </w:rPr>
        <w:t>受注者等は、工事看板等を掲示</w:t>
      </w:r>
      <w:r w:rsidR="008D1283" w:rsidRPr="003468BE">
        <w:rPr>
          <w:rFonts w:ascii="ＭＳ 明朝" w:eastAsia="ＭＳ 明朝" w:hAnsi="ＭＳ 明朝" w:hint="eastAsia"/>
          <w:szCs w:val="21"/>
        </w:rPr>
        <w:t>し</w:t>
      </w:r>
      <w:r w:rsidR="00F915FE" w:rsidRPr="003468BE">
        <w:rPr>
          <w:rFonts w:ascii="ＭＳ 明朝" w:eastAsia="ＭＳ 明朝" w:hAnsi="ＭＳ 明朝" w:hint="eastAsia"/>
          <w:szCs w:val="21"/>
        </w:rPr>
        <w:t>た場合は</w:t>
      </w:r>
      <w:r w:rsidR="008D1283" w:rsidRPr="003468BE">
        <w:rPr>
          <w:rFonts w:ascii="ＭＳ 明朝" w:eastAsia="ＭＳ 明朝" w:hAnsi="ＭＳ 明朝" w:hint="eastAsia"/>
          <w:szCs w:val="21"/>
        </w:rPr>
        <w:t>、</w:t>
      </w:r>
      <w:r w:rsidR="00156855" w:rsidRPr="003468BE">
        <w:rPr>
          <w:rFonts w:ascii="ＭＳ 明朝" w:eastAsia="ＭＳ 明朝" w:hAnsi="ＭＳ 明朝" w:hint="eastAsia"/>
          <w:szCs w:val="21"/>
        </w:rPr>
        <w:t>速やかに</w:t>
      </w:r>
      <w:r w:rsidR="00D07DB8" w:rsidRPr="003468BE">
        <w:rPr>
          <w:rFonts w:ascii="ＭＳ 明朝" w:eastAsia="ＭＳ 明朝" w:hAnsi="ＭＳ 明朝" w:hint="eastAsia"/>
          <w:szCs w:val="21"/>
        </w:rPr>
        <w:t>その状況を</w:t>
      </w:r>
      <w:r w:rsidR="005D40E8" w:rsidRPr="003468BE">
        <w:rPr>
          <w:rFonts w:ascii="ＭＳ 明朝" w:eastAsia="ＭＳ 明朝" w:hAnsi="ＭＳ 明朝" w:hint="eastAsia"/>
          <w:szCs w:val="21"/>
        </w:rPr>
        <w:t>写真に記録し、監督員に</w:t>
      </w:r>
      <w:r w:rsidR="005D40E8" w:rsidRPr="003468BE">
        <w:rPr>
          <w:rFonts w:ascii="ＭＳ ゴシック" w:eastAsia="ＭＳ ゴシック" w:hAnsi="ＭＳ ゴシック" w:hint="eastAsia"/>
          <w:b/>
          <w:bCs/>
          <w:szCs w:val="21"/>
        </w:rPr>
        <w:t>提出</w:t>
      </w:r>
      <w:r w:rsidR="005D40E8" w:rsidRPr="003468BE">
        <w:rPr>
          <w:rFonts w:ascii="ＭＳ 明朝" w:eastAsia="ＭＳ 明朝" w:hAnsi="ＭＳ 明朝" w:hint="eastAsia"/>
          <w:szCs w:val="21"/>
        </w:rPr>
        <w:t>する。</w:t>
      </w:r>
    </w:p>
    <w:p w14:paraId="597E2D87" w14:textId="309D37FA" w:rsidR="00661FD7" w:rsidRPr="003468BE" w:rsidRDefault="00661FD7" w:rsidP="007524DC">
      <w:pPr>
        <w:ind w:firstLineChars="100" w:firstLine="210"/>
        <w:rPr>
          <w:rFonts w:ascii="ＭＳ ゴシック" w:eastAsia="ＭＳ ゴシック" w:hAnsi="ＭＳ ゴシック"/>
        </w:rPr>
      </w:pPr>
      <w:r w:rsidRPr="003468BE">
        <w:rPr>
          <w:rFonts w:ascii="ＭＳ ゴシック" w:eastAsia="ＭＳ ゴシック" w:hAnsi="ＭＳ ゴシック" w:hint="eastAsia"/>
        </w:rPr>
        <w:lastRenderedPageBreak/>
        <w:t>３－</w:t>
      </w:r>
      <w:r w:rsidR="00775061" w:rsidRPr="003468BE">
        <w:rPr>
          <w:rFonts w:ascii="ＭＳ ゴシック" w:eastAsia="ＭＳ ゴシック" w:hAnsi="ＭＳ ゴシック" w:hint="eastAsia"/>
        </w:rPr>
        <w:t>５</w:t>
      </w:r>
      <w:r w:rsidRPr="003468BE">
        <w:rPr>
          <w:rFonts w:ascii="ＭＳ ゴシック" w:eastAsia="ＭＳ ゴシック" w:hAnsi="ＭＳ ゴシック" w:hint="eastAsia"/>
        </w:rPr>
        <w:t xml:space="preserve">　実施工程表</w:t>
      </w:r>
      <w:r w:rsidR="004F21EF" w:rsidRPr="003468BE">
        <w:rPr>
          <w:rFonts w:ascii="ＭＳ ゴシック" w:eastAsia="ＭＳ ゴシック" w:hAnsi="ＭＳ ゴシック" w:hint="eastAsia"/>
        </w:rPr>
        <w:t>（マスター工程表）</w:t>
      </w:r>
    </w:p>
    <w:p w14:paraId="2F77E59F" w14:textId="03CE1DEA" w:rsidR="00661FD7" w:rsidRPr="003468BE" w:rsidRDefault="00661FD7" w:rsidP="00661FD7">
      <w:pPr>
        <w:rPr>
          <w:rFonts w:ascii="ＭＳ 明朝" w:eastAsia="ＭＳ 明朝" w:hAnsi="ＭＳ 明朝"/>
          <w:sz w:val="18"/>
          <w:szCs w:val="18"/>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（公共建築工事標準仕様書（建築工事編）1.2.1）</w:t>
      </w:r>
    </w:p>
    <w:p w14:paraId="1CD04C56" w14:textId="77777777" w:rsidR="004C1C2B" w:rsidRPr="003468BE" w:rsidRDefault="004C1C2B" w:rsidP="00661FD7">
      <w:pPr>
        <w:rPr>
          <w:rFonts w:ascii="ＭＳ 明朝" w:eastAsia="ＭＳ 明朝" w:hAnsi="ＭＳ 明朝"/>
          <w:sz w:val="18"/>
          <w:szCs w:val="18"/>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（公共建築工事標準仕様書（電気設備工事編）第１編1.2.1）</w:t>
      </w:r>
    </w:p>
    <w:p w14:paraId="2C2F3AEF" w14:textId="65A635A5" w:rsidR="00661FD7" w:rsidRPr="003468BE" w:rsidRDefault="00661FD7" w:rsidP="004C1C2B">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（公共建築工事標準仕様書（機械設備工事編）第１編1.2.1）</w:t>
      </w:r>
    </w:p>
    <w:p w14:paraId="3464F873" w14:textId="37294BE9" w:rsidR="009748CA" w:rsidRPr="003468BE" w:rsidRDefault="009748CA" w:rsidP="004C1C2B">
      <w:pPr>
        <w:ind w:firstLineChars="600" w:firstLine="1080"/>
        <w:rPr>
          <w:rFonts w:ascii="ＭＳ 明朝" w:eastAsia="ＭＳ 明朝" w:hAnsi="ＭＳ 明朝"/>
          <w:sz w:val="18"/>
          <w:szCs w:val="18"/>
        </w:rPr>
      </w:pPr>
      <w:bookmarkStart w:id="80" w:name="_Hlk96608104"/>
      <w:r w:rsidRPr="003468BE">
        <w:rPr>
          <w:rFonts w:ascii="ＭＳ 明朝" w:eastAsia="ＭＳ 明朝" w:hAnsi="ＭＳ 明朝" w:hint="eastAsia"/>
          <w:sz w:val="18"/>
          <w:szCs w:val="18"/>
        </w:rPr>
        <w:t>（藤岡市建築工事標準書式）</w:t>
      </w:r>
      <w:bookmarkEnd w:id="80"/>
    </w:p>
    <w:p w14:paraId="1C5C3434" w14:textId="1CF02E74" w:rsidR="00190384" w:rsidRPr="003468BE" w:rsidRDefault="00190384" w:rsidP="00661FD7">
      <w:pPr>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工事の着工前に</w:t>
      </w:r>
      <w:r w:rsidR="00D7140B" w:rsidRPr="003468BE">
        <w:rPr>
          <w:rFonts w:ascii="ＭＳ 明朝" w:eastAsia="ＭＳ 明朝" w:hAnsi="ＭＳ 明朝" w:hint="eastAsia"/>
        </w:rPr>
        <w:t>「</w:t>
      </w:r>
      <w:r w:rsidRPr="003468BE">
        <w:rPr>
          <w:rFonts w:ascii="ＭＳ 明朝" w:eastAsia="ＭＳ 明朝" w:hAnsi="ＭＳ 明朝" w:hint="eastAsia"/>
        </w:rPr>
        <w:t>実施工程表</w:t>
      </w:r>
      <w:r w:rsidR="00D7140B" w:rsidRPr="003468BE">
        <w:rPr>
          <w:rFonts w:ascii="ＭＳ 明朝" w:eastAsia="ＭＳ 明朝" w:hAnsi="ＭＳ 明朝" w:hint="eastAsia"/>
        </w:rPr>
        <w:t>」</w:t>
      </w:r>
      <w:r w:rsidRPr="003468BE">
        <w:rPr>
          <w:rFonts w:ascii="ＭＳ 明朝" w:eastAsia="ＭＳ 明朝" w:hAnsi="ＭＳ 明朝" w:hint="eastAsia"/>
        </w:rPr>
        <w:t>を作成し、監督員の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w:t>
      </w:r>
    </w:p>
    <w:p w14:paraId="4EC588CD" w14:textId="2679B8B6" w:rsidR="000E2EE4" w:rsidRPr="003468BE" w:rsidRDefault="001C7587"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w:t>
      </w:r>
      <w:r w:rsidR="000E2EE4" w:rsidRPr="003468BE">
        <w:rPr>
          <w:rFonts w:ascii="ＭＳ 明朝" w:eastAsia="ＭＳ 明朝" w:hAnsi="ＭＳ 明朝" w:hint="eastAsia"/>
        </w:rPr>
        <w:t>〇　実施工程表</w:t>
      </w:r>
      <w:r w:rsidR="00B51D4F" w:rsidRPr="003468BE">
        <w:rPr>
          <w:rFonts w:ascii="ＭＳ 明朝" w:eastAsia="ＭＳ 明朝" w:hAnsi="ＭＳ 明朝" w:hint="eastAsia"/>
        </w:rPr>
        <w:t>に記載する</w:t>
      </w:r>
      <w:r w:rsidR="000E2EE4" w:rsidRPr="003468BE">
        <w:rPr>
          <w:rFonts w:ascii="ＭＳ 明朝" w:eastAsia="ＭＳ 明朝" w:hAnsi="ＭＳ 明朝" w:hint="eastAsia"/>
        </w:rPr>
        <w:t>事項は</w:t>
      </w:r>
      <w:r w:rsidR="00B51D4F" w:rsidRPr="003468BE">
        <w:rPr>
          <w:rFonts w:ascii="ＭＳ 明朝" w:eastAsia="ＭＳ 明朝" w:hAnsi="ＭＳ 明朝" w:hint="eastAsia"/>
        </w:rPr>
        <w:t>、</w:t>
      </w:r>
      <w:r w:rsidR="000E2EE4" w:rsidRPr="003468BE">
        <w:rPr>
          <w:rFonts w:ascii="ＭＳ 明朝" w:eastAsia="ＭＳ 明朝" w:hAnsi="ＭＳ 明朝" w:hint="eastAsia"/>
        </w:rPr>
        <w:t>次のとおり。</w:t>
      </w:r>
    </w:p>
    <w:p w14:paraId="38AA55B9" w14:textId="72A02CA6" w:rsidR="00AF6F1E" w:rsidRPr="003468BE" w:rsidRDefault="000E2EE4"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w:t>
      </w:r>
      <w:r w:rsidR="00AF6F1E" w:rsidRPr="003468BE">
        <w:rPr>
          <w:rFonts w:ascii="ＭＳ 明朝" w:eastAsia="ＭＳ 明朝" w:hAnsi="ＭＳ 明朝" w:hint="eastAsia"/>
        </w:rPr>
        <w:t>・工事に着手する時期（具体的な期日を記載すること）</w:t>
      </w:r>
    </w:p>
    <w:p w14:paraId="211890FD" w14:textId="6EF4994F" w:rsidR="000E2EE4" w:rsidRPr="003468BE" w:rsidRDefault="000E2EE4" w:rsidP="00AF6F1E">
      <w:pPr>
        <w:ind w:leftChars="300" w:left="657" w:hangingChars="13" w:hanging="27"/>
        <w:rPr>
          <w:rFonts w:ascii="ＭＳ 明朝" w:eastAsia="ＭＳ 明朝" w:hAnsi="ＭＳ 明朝"/>
        </w:rPr>
      </w:pPr>
      <w:r w:rsidRPr="003468BE">
        <w:rPr>
          <w:rFonts w:ascii="ＭＳ 明朝" w:eastAsia="ＭＳ 明朝" w:hAnsi="ＭＳ 明朝" w:hint="eastAsia"/>
        </w:rPr>
        <w:t>・施工計画書、製作図、施工図の作成時期</w:t>
      </w:r>
    </w:p>
    <w:p w14:paraId="4BF7B720" w14:textId="39AA1397" w:rsidR="000E2EE4" w:rsidRPr="003468BE" w:rsidRDefault="000E2EE4"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・主要材料等の現場搬入時期</w:t>
      </w:r>
    </w:p>
    <w:p w14:paraId="0D9C871D" w14:textId="77777777" w:rsidR="000E2EE4" w:rsidRPr="003468BE" w:rsidRDefault="000E2EE4"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・検査及び施工の立会の時期</w:t>
      </w:r>
    </w:p>
    <w:p w14:paraId="4CBE5628" w14:textId="48F810B7" w:rsidR="000E2EE4" w:rsidRPr="003468BE" w:rsidRDefault="000E2EE4" w:rsidP="000E2EE4">
      <w:pPr>
        <w:ind w:leftChars="300" w:left="657" w:hangingChars="13" w:hanging="27"/>
        <w:rPr>
          <w:rFonts w:ascii="ＭＳ 明朝" w:eastAsia="ＭＳ 明朝" w:hAnsi="ＭＳ 明朝"/>
        </w:rPr>
      </w:pPr>
      <w:r w:rsidRPr="003468BE">
        <w:rPr>
          <w:rFonts w:ascii="ＭＳ 明朝" w:eastAsia="ＭＳ 明朝" w:hAnsi="ＭＳ 明朝" w:hint="eastAsia"/>
        </w:rPr>
        <w:t>・試験の時期</w:t>
      </w:r>
    </w:p>
    <w:p w14:paraId="0DEBD879" w14:textId="49EAFE21" w:rsidR="000E2EE4" w:rsidRPr="003468BE" w:rsidRDefault="000E2EE4"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・各仮設物の設置期間　など</w:t>
      </w:r>
    </w:p>
    <w:p w14:paraId="1AC815F1" w14:textId="6C383B7F" w:rsidR="001C7587" w:rsidRPr="003468BE" w:rsidRDefault="001C7587" w:rsidP="000E2EE4">
      <w:pPr>
        <w:ind w:leftChars="200" w:left="657" w:hangingChars="113" w:hanging="237"/>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契約書の規定に基づく条件変更等により、</w:t>
      </w:r>
      <w:r w:rsidR="00D7140B" w:rsidRPr="003468BE">
        <w:rPr>
          <w:rFonts w:ascii="ＭＳ 明朝" w:eastAsia="ＭＳ 明朝" w:hAnsi="ＭＳ 明朝" w:hint="eastAsia"/>
        </w:rPr>
        <w:t>「</w:t>
      </w:r>
      <w:r w:rsidRPr="003468BE">
        <w:rPr>
          <w:rFonts w:ascii="ＭＳ 明朝" w:eastAsia="ＭＳ 明朝" w:hAnsi="ＭＳ 明朝" w:hint="eastAsia"/>
        </w:rPr>
        <w:t>実施工程表</w:t>
      </w:r>
      <w:r w:rsidR="00D7140B" w:rsidRPr="003468BE">
        <w:rPr>
          <w:rFonts w:ascii="ＭＳ 明朝" w:eastAsia="ＭＳ 明朝" w:hAnsi="ＭＳ 明朝" w:hint="eastAsia"/>
        </w:rPr>
        <w:t>」</w:t>
      </w:r>
      <w:r w:rsidRPr="003468BE">
        <w:rPr>
          <w:rFonts w:ascii="ＭＳ 明朝" w:eastAsia="ＭＳ 明朝" w:hAnsi="ＭＳ 明朝" w:hint="eastAsia"/>
        </w:rPr>
        <w:t>を変更する必要が生じた場合は、施工等に支障がないよう</w:t>
      </w:r>
      <w:r w:rsidR="00D7140B" w:rsidRPr="003468BE">
        <w:rPr>
          <w:rFonts w:ascii="ＭＳ 明朝" w:eastAsia="ＭＳ 明朝" w:hAnsi="ＭＳ 明朝" w:hint="eastAsia"/>
        </w:rPr>
        <w:t>「</w:t>
      </w:r>
      <w:r w:rsidRPr="003468BE">
        <w:rPr>
          <w:rFonts w:ascii="ＭＳ 明朝" w:eastAsia="ＭＳ 明朝" w:hAnsi="ＭＳ 明朝" w:hint="eastAsia"/>
        </w:rPr>
        <w:t>実施工程表</w:t>
      </w:r>
      <w:r w:rsidR="00D7140B" w:rsidRPr="003468BE">
        <w:rPr>
          <w:rFonts w:ascii="ＭＳ 明朝" w:eastAsia="ＭＳ 明朝" w:hAnsi="ＭＳ 明朝" w:hint="eastAsia"/>
        </w:rPr>
        <w:t>」</w:t>
      </w:r>
      <w:r w:rsidRPr="003468BE">
        <w:rPr>
          <w:rFonts w:ascii="ＭＳ 明朝" w:eastAsia="ＭＳ 明朝" w:hAnsi="ＭＳ 明朝" w:hint="eastAsia"/>
        </w:rPr>
        <w:t>を</w:t>
      </w:r>
      <w:r w:rsidR="00237C1D" w:rsidRPr="003468BE">
        <w:rPr>
          <w:rFonts w:ascii="ＭＳ 明朝" w:eastAsia="ＭＳ 明朝" w:hAnsi="ＭＳ 明朝" w:hint="eastAsia"/>
        </w:rPr>
        <w:t>直ちに</w:t>
      </w:r>
      <w:r w:rsidRPr="003468BE">
        <w:rPr>
          <w:rFonts w:ascii="ＭＳ 明朝" w:eastAsia="ＭＳ 明朝" w:hAnsi="ＭＳ 明朝" w:hint="eastAsia"/>
        </w:rPr>
        <w:t>変更し、当該部分の施工に先立ち監督員の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w:t>
      </w:r>
    </w:p>
    <w:p w14:paraId="37AF7CEA" w14:textId="5A02E09B" w:rsidR="00712C47" w:rsidRPr="003468BE" w:rsidRDefault="00712C47"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w:t>
      </w:r>
      <w:r w:rsidR="007524DC" w:rsidRPr="003468BE">
        <w:rPr>
          <w:rFonts w:ascii="ＭＳ 明朝" w:eastAsia="ＭＳ 明朝" w:hAnsi="ＭＳ 明朝" w:hint="eastAsia"/>
        </w:rPr>
        <w:t xml:space="preserve">　</w:t>
      </w:r>
      <w:r w:rsidRPr="003468BE">
        <w:rPr>
          <w:rFonts w:ascii="ＭＳ 明朝" w:eastAsia="ＭＳ 明朝" w:hAnsi="ＭＳ 明朝" w:hint="eastAsia"/>
        </w:rPr>
        <w:t>〇　上記によるほか、</w:t>
      </w:r>
      <w:r w:rsidR="00DF32CB" w:rsidRPr="003468BE">
        <w:rPr>
          <w:rFonts w:ascii="ＭＳ 明朝" w:eastAsia="ＭＳ 明朝" w:hAnsi="ＭＳ 明朝" w:hint="eastAsia"/>
        </w:rPr>
        <w:t>「</w:t>
      </w:r>
      <w:r w:rsidRPr="003468BE">
        <w:rPr>
          <w:rFonts w:ascii="ＭＳ 明朝" w:eastAsia="ＭＳ 明朝" w:hAnsi="ＭＳ 明朝" w:hint="eastAsia"/>
        </w:rPr>
        <w:t>実施工程表</w:t>
      </w:r>
      <w:r w:rsidR="00DF32CB" w:rsidRPr="003468BE">
        <w:rPr>
          <w:rFonts w:ascii="ＭＳ 明朝" w:eastAsia="ＭＳ 明朝" w:hAnsi="ＭＳ 明朝" w:hint="eastAsia"/>
        </w:rPr>
        <w:t>」</w:t>
      </w:r>
      <w:r w:rsidRPr="003468BE">
        <w:rPr>
          <w:rFonts w:ascii="ＭＳ 明朝" w:eastAsia="ＭＳ 明朝" w:hAnsi="ＭＳ 明朝" w:hint="eastAsia"/>
        </w:rPr>
        <w:t>の内容を変更する必要が生じた場合は、監督員に</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するとともに、施工等に支障がないよう適切な措置を講ずる。</w:t>
      </w:r>
    </w:p>
    <w:p w14:paraId="1D7A0D1B" w14:textId="3478B4BA" w:rsidR="00712C47" w:rsidRPr="003468BE" w:rsidRDefault="00712C47" w:rsidP="007524DC">
      <w:pPr>
        <w:ind w:left="630" w:hangingChars="300" w:hanging="630"/>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w:t>
      </w:r>
      <w:r w:rsidR="00D7140B" w:rsidRPr="003468BE">
        <w:rPr>
          <w:rFonts w:ascii="ＭＳ 明朝" w:eastAsia="ＭＳ 明朝" w:hAnsi="ＭＳ 明朝" w:hint="eastAsia"/>
        </w:rPr>
        <w:t>「</w:t>
      </w:r>
      <w:r w:rsidRPr="003468BE">
        <w:rPr>
          <w:rFonts w:ascii="ＭＳ 明朝" w:eastAsia="ＭＳ 明朝" w:hAnsi="ＭＳ 明朝" w:hint="eastAsia"/>
        </w:rPr>
        <w:t>実施工程表</w:t>
      </w:r>
      <w:r w:rsidR="00D7140B" w:rsidRPr="003468BE">
        <w:rPr>
          <w:rFonts w:ascii="ＭＳ 明朝" w:eastAsia="ＭＳ 明朝" w:hAnsi="ＭＳ 明朝" w:hint="eastAsia"/>
        </w:rPr>
        <w:t>」</w:t>
      </w:r>
      <w:r w:rsidRPr="003468BE">
        <w:rPr>
          <w:rFonts w:ascii="ＭＳ 明朝" w:eastAsia="ＭＳ 明朝" w:hAnsi="ＭＳ 明朝" w:hint="eastAsia"/>
        </w:rPr>
        <w:t>の補足として、</w:t>
      </w:r>
      <w:r w:rsidR="00D7140B" w:rsidRPr="003468BE">
        <w:rPr>
          <w:rFonts w:ascii="ＭＳ 明朝" w:eastAsia="ＭＳ 明朝" w:hAnsi="ＭＳ 明朝" w:hint="eastAsia"/>
        </w:rPr>
        <w:t>「</w:t>
      </w:r>
      <w:r w:rsidRPr="003468BE">
        <w:rPr>
          <w:rFonts w:ascii="ＭＳ 明朝" w:eastAsia="ＭＳ 明朝" w:hAnsi="ＭＳ 明朝" w:hint="eastAsia"/>
        </w:rPr>
        <w:t>週間工程表</w:t>
      </w:r>
      <w:r w:rsidR="00D7140B" w:rsidRPr="003468BE">
        <w:rPr>
          <w:rFonts w:ascii="ＭＳ 明朝" w:eastAsia="ＭＳ 明朝" w:hAnsi="ＭＳ 明朝" w:hint="eastAsia"/>
        </w:rPr>
        <w:t>」</w:t>
      </w:r>
      <w:r w:rsidRPr="003468BE">
        <w:rPr>
          <w:rFonts w:ascii="ＭＳ 明朝" w:eastAsia="ＭＳ 明朝" w:hAnsi="ＭＳ 明朝" w:hint="eastAsia"/>
        </w:rPr>
        <w:t>、</w:t>
      </w:r>
      <w:r w:rsidR="00D7140B" w:rsidRPr="003468BE">
        <w:rPr>
          <w:rFonts w:ascii="ＭＳ 明朝" w:eastAsia="ＭＳ 明朝" w:hAnsi="ＭＳ 明朝" w:hint="eastAsia"/>
        </w:rPr>
        <w:t>「</w:t>
      </w:r>
      <w:r w:rsidRPr="003468BE">
        <w:rPr>
          <w:rFonts w:ascii="ＭＳ 明朝" w:eastAsia="ＭＳ 明朝" w:hAnsi="ＭＳ 明朝" w:hint="eastAsia"/>
        </w:rPr>
        <w:t>月間工程表</w:t>
      </w:r>
      <w:r w:rsidR="00D7140B" w:rsidRPr="003468BE">
        <w:rPr>
          <w:rFonts w:ascii="ＭＳ 明朝" w:eastAsia="ＭＳ 明朝" w:hAnsi="ＭＳ 明朝" w:hint="eastAsia"/>
        </w:rPr>
        <w:t>」</w:t>
      </w:r>
      <w:r w:rsidRPr="003468BE">
        <w:rPr>
          <w:rFonts w:ascii="ＭＳ 明朝" w:eastAsia="ＭＳ 明朝" w:hAnsi="ＭＳ 明朝" w:hint="eastAsia"/>
        </w:rPr>
        <w:t>、</w:t>
      </w:r>
      <w:r w:rsidR="00D7140B" w:rsidRPr="003468BE">
        <w:rPr>
          <w:rFonts w:ascii="ＭＳ 明朝" w:eastAsia="ＭＳ 明朝" w:hAnsi="ＭＳ 明朝" w:hint="eastAsia"/>
        </w:rPr>
        <w:t>「</w:t>
      </w:r>
      <w:r w:rsidRPr="003468BE">
        <w:rPr>
          <w:rFonts w:ascii="ＭＳ 明朝" w:eastAsia="ＭＳ 明朝" w:hAnsi="ＭＳ 明朝" w:hint="eastAsia"/>
        </w:rPr>
        <w:t>工種別工程表</w:t>
      </w:r>
      <w:r w:rsidR="00D7140B" w:rsidRPr="003468BE">
        <w:rPr>
          <w:rFonts w:ascii="ＭＳ 明朝" w:eastAsia="ＭＳ 明朝" w:hAnsi="ＭＳ 明朝" w:hint="eastAsia"/>
        </w:rPr>
        <w:t>」</w:t>
      </w:r>
      <w:r w:rsidRPr="003468BE">
        <w:rPr>
          <w:rFonts w:ascii="ＭＳ 明朝" w:eastAsia="ＭＳ 明朝" w:hAnsi="ＭＳ 明朝" w:hint="eastAsia"/>
        </w:rPr>
        <w:t>等を作成し、監督員に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4220BC00" w14:textId="006C0257" w:rsidR="00712C47" w:rsidRPr="003468BE" w:rsidRDefault="00712C47" w:rsidP="001C7587">
      <w:pPr>
        <w:ind w:left="1050" w:hangingChars="500" w:hanging="1050"/>
        <w:rPr>
          <w:rFonts w:ascii="ＭＳ 明朝" w:eastAsia="ＭＳ 明朝" w:hAnsi="ＭＳ 明朝"/>
        </w:rPr>
      </w:pPr>
      <w:r w:rsidRPr="003468BE">
        <w:rPr>
          <w:rFonts w:ascii="ＭＳ 明朝" w:eastAsia="ＭＳ 明朝" w:hAnsi="ＭＳ 明朝" w:hint="eastAsia"/>
        </w:rPr>
        <w:t xml:space="preserve">　　〇</w:t>
      </w:r>
      <w:r w:rsidR="0040705D"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概成工期が特記された場合は、</w:t>
      </w:r>
      <w:r w:rsidR="00D7140B" w:rsidRPr="003468BE">
        <w:rPr>
          <w:rFonts w:ascii="ＭＳ 明朝" w:eastAsia="ＭＳ 明朝" w:hAnsi="ＭＳ 明朝" w:hint="eastAsia"/>
        </w:rPr>
        <w:t>「</w:t>
      </w:r>
      <w:r w:rsidRPr="003468BE">
        <w:rPr>
          <w:rFonts w:ascii="ＭＳ 明朝" w:eastAsia="ＭＳ 明朝" w:hAnsi="ＭＳ 明朝" w:hint="eastAsia"/>
        </w:rPr>
        <w:t>実施工程表</w:t>
      </w:r>
      <w:r w:rsidR="00D7140B" w:rsidRPr="003468BE">
        <w:rPr>
          <w:rFonts w:ascii="ＭＳ 明朝" w:eastAsia="ＭＳ 明朝" w:hAnsi="ＭＳ 明朝" w:hint="eastAsia"/>
        </w:rPr>
        <w:t>」</w:t>
      </w:r>
      <w:r w:rsidRPr="003468BE">
        <w:rPr>
          <w:rFonts w:ascii="ＭＳ 明朝" w:eastAsia="ＭＳ 明朝" w:hAnsi="ＭＳ 明朝" w:hint="eastAsia"/>
        </w:rPr>
        <w:t>にこれを明記する。</w:t>
      </w:r>
    </w:p>
    <w:p w14:paraId="548AC982" w14:textId="6B61727D" w:rsidR="00A83524" w:rsidRPr="003468BE" w:rsidRDefault="00A83524" w:rsidP="001C7587">
      <w:pPr>
        <w:ind w:left="1050" w:hangingChars="500" w:hanging="1050"/>
        <w:rPr>
          <w:rFonts w:ascii="ＭＳ 明朝" w:eastAsia="ＭＳ 明朝" w:hAnsi="ＭＳ 明朝"/>
        </w:rPr>
      </w:pPr>
    </w:p>
    <w:p w14:paraId="147225B1" w14:textId="38615AB3" w:rsidR="00A83524" w:rsidRPr="003468BE" w:rsidRDefault="00A83524" w:rsidP="001C7587">
      <w:pPr>
        <w:ind w:left="1050" w:hangingChars="500" w:hanging="1050"/>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３－</w:t>
      </w:r>
      <w:r w:rsidR="00775061" w:rsidRPr="003468BE">
        <w:rPr>
          <w:rFonts w:ascii="ＭＳ ゴシック" w:eastAsia="ＭＳ ゴシック" w:hAnsi="ＭＳ ゴシック" w:hint="eastAsia"/>
        </w:rPr>
        <w:t>６</w:t>
      </w:r>
      <w:r w:rsidRPr="003468BE">
        <w:rPr>
          <w:rFonts w:ascii="ＭＳ ゴシック" w:eastAsia="ＭＳ ゴシック" w:hAnsi="ＭＳ ゴシック" w:hint="eastAsia"/>
        </w:rPr>
        <w:t xml:space="preserve">　</w:t>
      </w:r>
      <w:r w:rsidR="004F21EF" w:rsidRPr="003468BE">
        <w:rPr>
          <w:rFonts w:ascii="ＭＳ ゴシック" w:eastAsia="ＭＳ ゴシック" w:hAnsi="ＭＳ ゴシック" w:hint="eastAsia"/>
        </w:rPr>
        <w:t>総合</w:t>
      </w:r>
      <w:r w:rsidRPr="003468BE">
        <w:rPr>
          <w:rFonts w:ascii="ＭＳ ゴシック" w:eastAsia="ＭＳ ゴシック" w:hAnsi="ＭＳ ゴシック" w:hint="eastAsia"/>
        </w:rPr>
        <w:t>施工計画書</w:t>
      </w:r>
      <w:r w:rsidR="00616EC6" w:rsidRPr="003468BE">
        <w:rPr>
          <w:rFonts w:ascii="ＭＳ ゴシック" w:eastAsia="ＭＳ ゴシック" w:hAnsi="ＭＳ ゴシック" w:hint="eastAsia"/>
        </w:rPr>
        <w:t>及び工種別施工計画書</w:t>
      </w:r>
    </w:p>
    <w:p w14:paraId="4ED8EEF1" w14:textId="77777777" w:rsidR="00615984" w:rsidRPr="003468BE" w:rsidRDefault="00A83524" w:rsidP="001C7587">
      <w:pPr>
        <w:ind w:left="1050" w:hangingChars="500" w:hanging="1050"/>
        <w:rPr>
          <w:rFonts w:ascii="ＭＳ 明朝" w:eastAsia="ＭＳ 明朝" w:hAnsi="ＭＳ 明朝"/>
          <w:sz w:val="18"/>
          <w:szCs w:val="18"/>
        </w:rPr>
      </w:pPr>
      <w:r w:rsidRPr="003468BE">
        <w:rPr>
          <w:rFonts w:ascii="ＭＳ 明朝" w:eastAsia="ＭＳ 明朝" w:hAnsi="ＭＳ 明朝" w:hint="eastAsia"/>
        </w:rPr>
        <w:t xml:space="preserve">　　　　　</w:t>
      </w:r>
      <w:r w:rsidR="00615984" w:rsidRPr="003468BE">
        <w:rPr>
          <w:rFonts w:ascii="ＭＳ 明朝" w:eastAsia="ＭＳ 明朝" w:hAnsi="ＭＳ 明朝" w:hint="eastAsia"/>
          <w:sz w:val="18"/>
          <w:szCs w:val="18"/>
        </w:rPr>
        <w:t>（特記仕様書に定めがある場合）</w:t>
      </w:r>
    </w:p>
    <w:p w14:paraId="08AA0A55" w14:textId="6FE56823" w:rsidR="00A83524" w:rsidRPr="003468BE" w:rsidRDefault="00A83524" w:rsidP="00615984">
      <w:pPr>
        <w:ind w:leftChars="500" w:left="105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（公共建築工事標準仕様書（建築工事編）1.2.2）</w:t>
      </w:r>
    </w:p>
    <w:p w14:paraId="49401F3B" w14:textId="3BFB080E" w:rsidR="004C1C2B" w:rsidRPr="003468BE" w:rsidRDefault="00A83524" w:rsidP="004C1C2B">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4C1C2B" w:rsidRPr="003468BE">
        <w:rPr>
          <w:rFonts w:ascii="ＭＳ 明朝" w:eastAsia="ＭＳ 明朝" w:hAnsi="ＭＳ 明朝" w:hint="eastAsia"/>
          <w:sz w:val="18"/>
          <w:szCs w:val="18"/>
        </w:rPr>
        <w:t xml:space="preserve">　　　　　（公共建築工事標準仕様書（電気設備工事編）第１編1.2.2）</w:t>
      </w:r>
    </w:p>
    <w:p w14:paraId="67946B1B" w14:textId="2870D0F6" w:rsidR="00A83524" w:rsidRPr="003468BE" w:rsidRDefault="00A83524" w:rsidP="001C7587">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8A6D0A"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 xml:space="preserve">　　</w:t>
      </w:r>
      <w:r w:rsidR="004C1C2B" w:rsidRPr="003468BE">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（公共建築工事標準仕様書（機械設備工事編）第１編1.2.2）</w:t>
      </w:r>
    </w:p>
    <w:p w14:paraId="7E2DC575" w14:textId="72B38412" w:rsidR="00616EC6" w:rsidRPr="003468BE" w:rsidRDefault="00616EC6" w:rsidP="00616EC6">
      <w:pPr>
        <w:ind w:leftChars="200" w:left="643" w:hangingChars="106" w:hanging="223"/>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工事の着手に先立ち、工事の総合的な計画をまとめた</w:t>
      </w:r>
      <w:r w:rsidR="00D7140B" w:rsidRPr="003468BE">
        <w:rPr>
          <w:rFonts w:ascii="ＭＳ 明朝" w:eastAsia="ＭＳ 明朝" w:hAnsi="ＭＳ 明朝" w:hint="eastAsia"/>
        </w:rPr>
        <w:t>「</w:t>
      </w:r>
      <w:r w:rsidRPr="003468BE">
        <w:rPr>
          <w:rFonts w:ascii="ＭＳ 明朝" w:eastAsia="ＭＳ 明朝" w:hAnsi="ＭＳ 明朝" w:hint="eastAsia"/>
        </w:rPr>
        <w:t>総合施工計画書</w:t>
      </w:r>
      <w:r w:rsidR="00D7140B" w:rsidRPr="003468BE">
        <w:rPr>
          <w:rFonts w:ascii="ＭＳ 明朝" w:eastAsia="ＭＳ 明朝" w:hAnsi="ＭＳ 明朝" w:hint="eastAsia"/>
        </w:rPr>
        <w:t>」</w:t>
      </w:r>
      <w:r w:rsidRPr="003468BE">
        <w:rPr>
          <w:rFonts w:ascii="ＭＳ 明朝" w:eastAsia="ＭＳ 明朝" w:hAnsi="ＭＳ 明朝" w:hint="eastAsia"/>
        </w:rPr>
        <w:t>を作成し、監督員に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5231E99B" w14:textId="3A227152" w:rsidR="00D852B6" w:rsidRPr="003468BE" w:rsidRDefault="00D852B6" w:rsidP="00616EC6">
      <w:pPr>
        <w:ind w:leftChars="200" w:left="643" w:hangingChars="106" w:hanging="223"/>
        <w:rPr>
          <w:rFonts w:ascii="ＭＳ 明朝" w:eastAsia="ＭＳ 明朝" w:hAnsi="ＭＳ 明朝"/>
        </w:rPr>
      </w:pPr>
      <w:r w:rsidRPr="003468BE">
        <w:rPr>
          <w:rFonts w:ascii="ＭＳ 明朝" w:eastAsia="ＭＳ 明朝" w:hAnsi="ＭＳ 明朝" w:hint="eastAsia"/>
        </w:rPr>
        <w:t xml:space="preserve">〇　</w:t>
      </w:r>
      <w:r w:rsidR="00D7140B" w:rsidRPr="003468BE">
        <w:rPr>
          <w:rFonts w:ascii="ＭＳ 明朝" w:eastAsia="ＭＳ 明朝" w:hAnsi="ＭＳ 明朝" w:hint="eastAsia"/>
        </w:rPr>
        <w:t>「総合施工計画書」</w:t>
      </w:r>
      <w:r w:rsidRPr="003468BE">
        <w:rPr>
          <w:rFonts w:ascii="ＭＳ 明朝" w:eastAsia="ＭＳ 明朝" w:hAnsi="ＭＳ 明朝" w:hint="eastAsia"/>
        </w:rPr>
        <w:t>は、総合</w:t>
      </w:r>
      <w:r w:rsidR="00F53B22" w:rsidRPr="003468BE">
        <w:rPr>
          <w:rFonts w:ascii="ＭＳ 明朝" w:eastAsia="ＭＳ 明朝" w:hAnsi="ＭＳ 明朝" w:hint="eastAsia"/>
        </w:rPr>
        <w:t>仮設</w:t>
      </w:r>
      <w:r w:rsidRPr="003468BE">
        <w:rPr>
          <w:rFonts w:ascii="ＭＳ 明朝" w:eastAsia="ＭＳ 明朝" w:hAnsi="ＭＳ 明朝" w:hint="eastAsia"/>
        </w:rPr>
        <w:t>を含めた工事の全般的な進め方や、主要工事の施工方法、品質目標と管理方針、重要管理事項等の大要を定めた総合的な計画書をいう。</w:t>
      </w:r>
    </w:p>
    <w:p w14:paraId="194A8655" w14:textId="47925EA1" w:rsidR="00D852B6" w:rsidRPr="003468BE" w:rsidRDefault="00D852B6" w:rsidP="00D852B6">
      <w:pPr>
        <w:ind w:left="643" w:hangingChars="306" w:hanging="643"/>
        <w:rPr>
          <w:rFonts w:ascii="ＭＳ 明朝" w:eastAsia="ＭＳ 明朝" w:hAnsi="ＭＳ 明朝"/>
        </w:rPr>
      </w:pPr>
      <w:r w:rsidRPr="003468BE">
        <w:rPr>
          <w:rFonts w:ascii="ＭＳ 明朝" w:eastAsia="ＭＳ 明朝" w:hAnsi="ＭＳ 明朝" w:hint="eastAsia"/>
        </w:rPr>
        <w:t xml:space="preserve">　　〇　</w:t>
      </w:r>
      <w:r w:rsidR="00D7140B" w:rsidRPr="003468BE">
        <w:rPr>
          <w:rFonts w:ascii="ＭＳ 明朝" w:eastAsia="ＭＳ 明朝" w:hAnsi="ＭＳ 明朝" w:hint="eastAsia"/>
        </w:rPr>
        <w:t>「</w:t>
      </w:r>
      <w:r w:rsidRPr="003468BE">
        <w:rPr>
          <w:rFonts w:ascii="ＭＳ 明朝" w:eastAsia="ＭＳ 明朝" w:hAnsi="ＭＳ 明朝" w:hint="eastAsia"/>
        </w:rPr>
        <w:t>工種別施工計画書</w:t>
      </w:r>
      <w:r w:rsidR="00D7140B" w:rsidRPr="003468BE">
        <w:rPr>
          <w:rFonts w:ascii="ＭＳ 明朝" w:eastAsia="ＭＳ 明朝" w:hAnsi="ＭＳ 明朝" w:hint="eastAsia"/>
        </w:rPr>
        <w:t>」</w:t>
      </w:r>
      <w:r w:rsidRPr="003468BE">
        <w:rPr>
          <w:rFonts w:ascii="ＭＳ 明朝" w:eastAsia="ＭＳ 明朝" w:hAnsi="ＭＳ 明朝" w:hint="eastAsia"/>
        </w:rPr>
        <w:t>は、一工程の施工の着手前に、</w:t>
      </w:r>
      <w:r w:rsidR="00D7140B" w:rsidRPr="003468BE">
        <w:rPr>
          <w:rFonts w:ascii="ＭＳ 明朝" w:eastAsia="ＭＳ 明朝" w:hAnsi="ＭＳ 明朝" w:hint="eastAsia"/>
        </w:rPr>
        <w:t>「</w:t>
      </w:r>
      <w:r w:rsidRPr="003468BE">
        <w:rPr>
          <w:rFonts w:ascii="ＭＳ 明朝" w:eastAsia="ＭＳ 明朝" w:hAnsi="ＭＳ 明朝" w:hint="eastAsia"/>
        </w:rPr>
        <w:t>総合施工計画書</w:t>
      </w:r>
      <w:r w:rsidR="00D7140B" w:rsidRPr="003468BE">
        <w:rPr>
          <w:rFonts w:ascii="ＭＳ 明朝" w:eastAsia="ＭＳ 明朝" w:hAnsi="ＭＳ 明朝" w:hint="eastAsia"/>
        </w:rPr>
        <w:t>」</w:t>
      </w:r>
      <w:r w:rsidRPr="003468BE">
        <w:rPr>
          <w:rFonts w:ascii="ＭＳ 明朝" w:eastAsia="ＭＳ 明朝" w:hAnsi="ＭＳ 明朝" w:hint="eastAsia"/>
        </w:rPr>
        <w:t>に基づいて、工種別の施工計画を定めたものであり、</w:t>
      </w:r>
      <w:r w:rsidR="00D7140B" w:rsidRPr="003468BE">
        <w:rPr>
          <w:rFonts w:ascii="ＭＳ 明朝" w:eastAsia="ＭＳ 明朝" w:hAnsi="ＭＳ 明朝" w:hint="eastAsia"/>
        </w:rPr>
        <w:t>「</w:t>
      </w:r>
      <w:r w:rsidRPr="003468BE">
        <w:rPr>
          <w:rFonts w:ascii="ＭＳ 明朝" w:eastAsia="ＭＳ 明朝" w:hAnsi="ＭＳ 明朝" w:hint="eastAsia"/>
        </w:rPr>
        <w:t>施工要領書</w:t>
      </w:r>
      <w:r w:rsidR="00D7140B" w:rsidRPr="003468BE">
        <w:rPr>
          <w:rFonts w:ascii="ＭＳ 明朝" w:eastAsia="ＭＳ 明朝" w:hAnsi="ＭＳ 明朝" w:hint="eastAsia"/>
        </w:rPr>
        <w:t>」</w:t>
      </w:r>
      <w:r w:rsidRPr="003468BE">
        <w:rPr>
          <w:rFonts w:ascii="ＭＳ 明朝" w:eastAsia="ＭＳ 明朝" w:hAnsi="ＭＳ 明朝" w:hint="eastAsia"/>
        </w:rPr>
        <w:t>と呼ばれるものを含む。原則として、設計図書と相違があってはならない。</w:t>
      </w:r>
    </w:p>
    <w:p w14:paraId="617CED3B" w14:textId="69842431" w:rsidR="00D852B6" w:rsidRPr="003468BE" w:rsidRDefault="00D852B6" w:rsidP="00D852B6">
      <w:pPr>
        <w:ind w:left="643" w:hangingChars="306" w:hanging="643"/>
        <w:rPr>
          <w:rFonts w:ascii="ＭＳ 明朝" w:eastAsia="ＭＳ 明朝" w:hAnsi="ＭＳ 明朝"/>
        </w:rPr>
      </w:pPr>
      <w:r w:rsidRPr="003468BE">
        <w:rPr>
          <w:rFonts w:ascii="ＭＳ 明朝" w:eastAsia="ＭＳ 明朝" w:hAnsi="ＭＳ 明朝" w:hint="eastAsia"/>
        </w:rPr>
        <w:t xml:space="preserve">　　　　また、個別の工事について、具体的に検討することなく、どの工事にも共通的に利用できるように便宜的に作成されたもので</w:t>
      </w:r>
      <w:r w:rsidR="00616EC6" w:rsidRPr="003468BE">
        <w:rPr>
          <w:rFonts w:ascii="ＭＳ 明朝" w:eastAsia="ＭＳ 明朝" w:hAnsi="ＭＳ 明朝" w:hint="eastAsia"/>
        </w:rPr>
        <w:t>あってはならない</w:t>
      </w:r>
      <w:r w:rsidRPr="003468BE">
        <w:rPr>
          <w:rFonts w:ascii="ＭＳ 明朝" w:eastAsia="ＭＳ 明朝" w:hAnsi="ＭＳ 明朝" w:hint="eastAsia"/>
        </w:rPr>
        <w:t>。</w:t>
      </w:r>
    </w:p>
    <w:p w14:paraId="3CC4957A" w14:textId="184B46C5" w:rsidR="00EA3821" w:rsidRPr="003468BE" w:rsidRDefault="00EA3821" w:rsidP="00D852B6">
      <w:pPr>
        <w:ind w:leftChars="200" w:left="643" w:hangingChars="106" w:hanging="223"/>
        <w:rPr>
          <w:rFonts w:ascii="ＭＳ 明朝" w:eastAsia="ＭＳ 明朝" w:hAnsi="ＭＳ 明朝"/>
        </w:rPr>
      </w:pPr>
      <w:r w:rsidRPr="003468BE">
        <w:rPr>
          <w:rFonts w:ascii="ＭＳ 明朝" w:eastAsia="ＭＳ 明朝" w:hAnsi="ＭＳ 明朝" w:hint="eastAsia"/>
        </w:rPr>
        <w:t>〇　施工計画書に記載する内容は、仮設計画、安全・環境対策、工程管理、品質計画、養生計画等</w:t>
      </w:r>
      <w:r w:rsidR="00616EC6" w:rsidRPr="003468BE">
        <w:rPr>
          <w:rFonts w:ascii="ＭＳ 明朝" w:eastAsia="ＭＳ 明朝" w:hAnsi="ＭＳ 明朝" w:hint="eastAsia"/>
        </w:rPr>
        <w:t>とする</w:t>
      </w:r>
      <w:r w:rsidRPr="003468BE">
        <w:rPr>
          <w:rFonts w:ascii="ＭＳ 明朝" w:eastAsia="ＭＳ 明朝" w:hAnsi="ＭＳ 明朝" w:hint="eastAsia"/>
        </w:rPr>
        <w:t>。</w:t>
      </w:r>
    </w:p>
    <w:p w14:paraId="0600F8FE" w14:textId="580D0727" w:rsidR="00A5052D" w:rsidRPr="003468BE" w:rsidRDefault="00A5052D" w:rsidP="007524DC">
      <w:pPr>
        <w:ind w:left="657" w:hangingChars="313" w:hanging="657"/>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品質計画、一工程の施工の確認及び施工の具体的な計画を定めた</w:t>
      </w:r>
      <w:r w:rsidR="00D7140B" w:rsidRPr="003468BE">
        <w:rPr>
          <w:rFonts w:ascii="ＭＳ 明朝" w:eastAsia="ＭＳ 明朝" w:hAnsi="ＭＳ 明朝" w:hint="eastAsia"/>
        </w:rPr>
        <w:t>「</w:t>
      </w:r>
      <w:r w:rsidRPr="003468BE">
        <w:rPr>
          <w:rFonts w:ascii="ＭＳ 明朝" w:eastAsia="ＭＳ 明朝" w:hAnsi="ＭＳ 明朝" w:hint="eastAsia"/>
        </w:rPr>
        <w:t>工種別</w:t>
      </w:r>
      <w:r w:rsidRPr="003468BE">
        <w:rPr>
          <w:rFonts w:ascii="ＭＳ 明朝" w:eastAsia="ＭＳ 明朝" w:hAnsi="ＭＳ 明朝" w:hint="eastAsia"/>
        </w:rPr>
        <w:lastRenderedPageBreak/>
        <w:t>施工計画書</w:t>
      </w:r>
      <w:r w:rsidR="00D7140B" w:rsidRPr="003468BE">
        <w:rPr>
          <w:rFonts w:ascii="ＭＳ 明朝" w:eastAsia="ＭＳ 明朝" w:hAnsi="ＭＳ 明朝" w:hint="eastAsia"/>
        </w:rPr>
        <w:t>」</w:t>
      </w:r>
      <w:r w:rsidRPr="003468BE">
        <w:rPr>
          <w:rFonts w:ascii="ＭＳ 明朝" w:eastAsia="ＭＳ 明朝" w:hAnsi="ＭＳ 明朝" w:hint="eastAsia"/>
        </w:rPr>
        <w:t>を当該工事の施工に先立ち作成し、監督員に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する。ただし、あらかじめ監督員の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を受けた場合はこの限りではない。</w:t>
      </w:r>
    </w:p>
    <w:p w14:paraId="22E8C507" w14:textId="00BE29B7" w:rsidR="00A5052D" w:rsidRPr="003468BE" w:rsidRDefault="00A5052D" w:rsidP="007524DC">
      <w:pPr>
        <w:ind w:left="672" w:hangingChars="320" w:hanging="672"/>
        <w:rPr>
          <w:rFonts w:ascii="ＭＳ 明朝" w:eastAsia="ＭＳ 明朝" w:hAnsi="ＭＳ 明朝"/>
        </w:rPr>
      </w:pPr>
      <w:r w:rsidRPr="003468BE">
        <w:rPr>
          <w:rFonts w:ascii="ＭＳ 明朝" w:eastAsia="ＭＳ 明朝" w:hAnsi="ＭＳ 明朝" w:hint="eastAsia"/>
        </w:rPr>
        <w:t xml:space="preserve">　　〇　上記の施工計画書のうち、品質計画に係る部分については、監督員の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w:t>
      </w:r>
      <w:r w:rsidR="008D75B7" w:rsidRPr="003468BE">
        <w:rPr>
          <w:rFonts w:ascii="ＭＳ 明朝" w:eastAsia="ＭＳ 明朝" w:hAnsi="ＭＳ 明朝" w:hint="eastAsia"/>
        </w:rPr>
        <w:t>また、品質計画に係る部分について変更が生じる場合は、監督員の</w:t>
      </w:r>
      <w:r w:rsidR="008D75B7" w:rsidRPr="003468BE">
        <w:rPr>
          <w:rFonts w:ascii="ＭＳ ゴシック" w:eastAsia="ＭＳ ゴシック" w:hAnsi="ＭＳ ゴシック" w:hint="eastAsia"/>
          <w:b/>
          <w:bCs/>
        </w:rPr>
        <w:t>承諾</w:t>
      </w:r>
      <w:r w:rsidR="008D75B7" w:rsidRPr="003468BE">
        <w:rPr>
          <w:rFonts w:ascii="ＭＳ 明朝" w:eastAsia="ＭＳ 明朝" w:hAnsi="ＭＳ 明朝" w:hint="eastAsia"/>
        </w:rPr>
        <w:t>を受ける。</w:t>
      </w:r>
    </w:p>
    <w:p w14:paraId="02A2A2F3" w14:textId="68D754FF" w:rsidR="00A5052D" w:rsidRPr="003468BE" w:rsidRDefault="00A5052D" w:rsidP="007524DC">
      <w:pPr>
        <w:ind w:left="630" w:hangingChars="300" w:hanging="630"/>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施工計画書の内容を変更する必要が生じた場合は、監督員に</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するとともに、施工等に支障がないよう適切な措置を講</w:t>
      </w:r>
      <w:r w:rsidR="008D75B7" w:rsidRPr="003468BE">
        <w:rPr>
          <w:rFonts w:ascii="ＭＳ 明朝" w:eastAsia="ＭＳ 明朝" w:hAnsi="ＭＳ 明朝" w:hint="eastAsia"/>
        </w:rPr>
        <w:t>じ、監督員の</w:t>
      </w:r>
      <w:r w:rsidR="008D75B7" w:rsidRPr="003468BE">
        <w:rPr>
          <w:rFonts w:ascii="ＭＳ ゴシック" w:eastAsia="ＭＳ ゴシック" w:hAnsi="ＭＳ ゴシック" w:hint="eastAsia"/>
          <w:b/>
          <w:bCs/>
        </w:rPr>
        <w:t>承諾</w:t>
      </w:r>
      <w:r w:rsidR="008D75B7" w:rsidRPr="003468BE">
        <w:rPr>
          <w:rFonts w:ascii="ＭＳ 明朝" w:eastAsia="ＭＳ 明朝" w:hAnsi="ＭＳ 明朝" w:hint="eastAsia"/>
        </w:rPr>
        <w:t>を受ける</w:t>
      </w:r>
      <w:r w:rsidRPr="003468BE">
        <w:rPr>
          <w:rFonts w:ascii="ＭＳ 明朝" w:eastAsia="ＭＳ 明朝" w:hAnsi="ＭＳ 明朝" w:hint="eastAsia"/>
        </w:rPr>
        <w:t>。</w:t>
      </w:r>
    </w:p>
    <w:p w14:paraId="2702ED07" w14:textId="622DEAAA" w:rsidR="00615984" w:rsidRPr="003468BE" w:rsidRDefault="00615984" w:rsidP="007524DC">
      <w:pPr>
        <w:ind w:left="630" w:hangingChars="300" w:hanging="630"/>
        <w:rPr>
          <w:rFonts w:ascii="ＭＳ 明朝" w:eastAsia="ＭＳ 明朝" w:hAnsi="ＭＳ 明朝"/>
        </w:rPr>
      </w:pPr>
      <w:r w:rsidRPr="003468BE">
        <w:rPr>
          <w:rFonts w:ascii="ＭＳ 明朝" w:eastAsia="ＭＳ 明朝" w:hAnsi="ＭＳ 明朝" w:hint="eastAsia"/>
        </w:rPr>
        <w:t xml:space="preserve">　　〇　特記仕様書に</w:t>
      </w:r>
      <w:r w:rsidR="000D36F2" w:rsidRPr="003468BE">
        <w:rPr>
          <w:rFonts w:ascii="ＭＳ 明朝" w:eastAsia="ＭＳ 明朝" w:hAnsi="ＭＳ 明朝" w:hint="eastAsia"/>
        </w:rPr>
        <w:t>施工計画書の</w:t>
      </w:r>
      <w:r w:rsidRPr="003468BE">
        <w:rPr>
          <w:rFonts w:ascii="ＭＳ 明朝" w:eastAsia="ＭＳ 明朝" w:hAnsi="ＭＳ 明朝" w:hint="eastAsia"/>
        </w:rPr>
        <w:t>記載内容</w:t>
      </w:r>
      <w:r w:rsidR="000D36F2" w:rsidRPr="003468BE">
        <w:rPr>
          <w:rFonts w:ascii="ＭＳ 明朝" w:eastAsia="ＭＳ 明朝" w:hAnsi="ＭＳ 明朝" w:hint="eastAsia"/>
        </w:rPr>
        <w:t>等</w:t>
      </w:r>
      <w:r w:rsidRPr="003468BE">
        <w:rPr>
          <w:rFonts w:ascii="ＭＳ 明朝" w:eastAsia="ＭＳ 明朝" w:hAnsi="ＭＳ 明朝" w:hint="eastAsia"/>
        </w:rPr>
        <w:t>が定められた場合は、特記仕様書による。</w:t>
      </w:r>
    </w:p>
    <w:p w14:paraId="2067DE31" w14:textId="41B0F0EA" w:rsidR="00E50C80" w:rsidRPr="003468BE" w:rsidRDefault="00A5052D" w:rsidP="00E50C80">
      <w:pPr>
        <w:ind w:left="850" w:hangingChars="405" w:hanging="850"/>
        <w:rPr>
          <w:rFonts w:ascii="ＭＳ 明朝" w:eastAsia="ＭＳ 明朝" w:hAnsi="ＭＳ 明朝"/>
        </w:rPr>
      </w:pPr>
      <w:r w:rsidRPr="003468BE">
        <w:rPr>
          <w:rFonts w:ascii="ＭＳ 明朝" w:eastAsia="ＭＳ 明朝" w:hAnsi="ＭＳ 明朝" w:hint="eastAsia"/>
        </w:rPr>
        <w:t xml:space="preserve">　</w:t>
      </w:r>
    </w:p>
    <w:p w14:paraId="3C170FAF" w14:textId="24C7EA6B" w:rsidR="004708BD" w:rsidRPr="003468BE" w:rsidRDefault="004708BD" w:rsidP="00E50C80">
      <w:pPr>
        <w:ind w:left="850" w:hangingChars="405" w:hanging="850"/>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３－</w:t>
      </w:r>
      <w:r w:rsidR="00775061" w:rsidRPr="003468BE">
        <w:rPr>
          <w:rFonts w:ascii="ＭＳ ゴシック" w:eastAsia="ＭＳ ゴシック" w:hAnsi="ＭＳ ゴシック" w:hint="eastAsia"/>
        </w:rPr>
        <w:t>７</w:t>
      </w:r>
      <w:r w:rsidRPr="003468BE">
        <w:rPr>
          <w:rFonts w:ascii="ＭＳ ゴシック" w:eastAsia="ＭＳ ゴシック" w:hAnsi="ＭＳ ゴシック" w:hint="eastAsia"/>
        </w:rPr>
        <w:t xml:space="preserve">　疑義に対する協議等（</w:t>
      </w:r>
      <w:r w:rsidR="000676C6" w:rsidRPr="003468BE">
        <w:rPr>
          <w:rFonts w:ascii="ＭＳ ゴシック" w:eastAsia="ＭＳ ゴシック" w:hAnsi="ＭＳ ゴシック" w:hint="eastAsia"/>
        </w:rPr>
        <w:t>工事</w:t>
      </w:r>
      <w:r w:rsidRPr="003468BE">
        <w:rPr>
          <w:rFonts w:ascii="ＭＳ ゴシック" w:eastAsia="ＭＳ ゴシック" w:hAnsi="ＭＳ ゴシック" w:hint="eastAsia"/>
        </w:rPr>
        <w:t>打合せ書を使用）</w:t>
      </w:r>
    </w:p>
    <w:p w14:paraId="270AA3B3" w14:textId="77777777" w:rsidR="000676C6" w:rsidRPr="003468BE" w:rsidRDefault="004708B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（公共建築工事標準仕様書（建築工事編）1.1.8）</w:t>
      </w:r>
    </w:p>
    <w:p w14:paraId="690ED0F8" w14:textId="77777777" w:rsidR="000676C6" w:rsidRPr="003468BE" w:rsidRDefault="004708B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（公共建築工事標準仕様書（電気設備工事編）第１編1.1.8）</w:t>
      </w:r>
    </w:p>
    <w:p w14:paraId="238D0EFF" w14:textId="77777777" w:rsidR="000676C6" w:rsidRPr="003468BE" w:rsidRDefault="004708B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（公共建築工事標準仕様書（機械設備工事編）第１編1.1.8）</w:t>
      </w:r>
    </w:p>
    <w:p w14:paraId="6AF9E239" w14:textId="5F4CE228" w:rsidR="004708BD" w:rsidRPr="003468BE" w:rsidRDefault="004708B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（工事請負契約約款第18条）</w:t>
      </w:r>
    </w:p>
    <w:p w14:paraId="7E9FCEEA" w14:textId="0C792070" w:rsidR="004708BD" w:rsidRPr="003468BE" w:rsidRDefault="004708B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設計図書に定められた内容に疑義が生じた場合又は現場の納まり、取合い等の関係で、設計図書によることが困難若しくは不都合が生じた場合は、監督員と</w:t>
      </w:r>
      <w:r w:rsidRPr="003468BE">
        <w:rPr>
          <w:rFonts w:ascii="ＭＳ ゴシック" w:eastAsia="ＭＳ ゴシック" w:hAnsi="ＭＳ ゴシック" w:hint="eastAsia"/>
          <w:b/>
          <w:bCs/>
          <w:szCs w:val="21"/>
        </w:rPr>
        <w:t>協議</w:t>
      </w:r>
      <w:r w:rsidRPr="003468BE">
        <w:rPr>
          <w:rFonts w:ascii="ＭＳ 明朝" w:eastAsia="ＭＳ 明朝" w:hAnsi="ＭＳ 明朝" w:hint="eastAsia"/>
          <w:szCs w:val="21"/>
        </w:rPr>
        <w:t>する。</w:t>
      </w:r>
    </w:p>
    <w:p w14:paraId="5EDCA417" w14:textId="1D13A1EA" w:rsidR="004708BD" w:rsidRPr="003468BE" w:rsidRDefault="004708B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〇　上記の</w:t>
      </w:r>
      <w:r w:rsidRPr="003468BE">
        <w:rPr>
          <w:rFonts w:ascii="ＭＳ ゴシック" w:eastAsia="ＭＳ ゴシック" w:hAnsi="ＭＳ ゴシック" w:hint="eastAsia"/>
          <w:b/>
          <w:bCs/>
          <w:szCs w:val="21"/>
        </w:rPr>
        <w:t>協議</w:t>
      </w:r>
      <w:r w:rsidRPr="003468BE">
        <w:rPr>
          <w:rFonts w:ascii="ＭＳ 明朝" w:eastAsia="ＭＳ 明朝" w:hAnsi="ＭＳ 明朝" w:hint="eastAsia"/>
          <w:szCs w:val="21"/>
        </w:rPr>
        <w:t>を行った結果、設計図書の訂正又は変更を行う場合の措置は</w:t>
      </w:r>
      <w:r w:rsidR="00357CE8" w:rsidRPr="003468BE">
        <w:rPr>
          <w:rFonts w:ascii="ＭＳ 明朝" w:eastAsia="ＭＳ 明朝" w:hAnsi="ＭＳ 明朝" w:hint="eastAsia"/>
          <w:szCs w:val="21"/>
        </w:rPr>
        <w:t>約款</w:t>
      </w:r>
      <w:r w:rsidRPr="003468BE">
        <w:rPr>
          <w:rFonts w:ascii="ＭＳ 明朝" w:eastAsia="ＭＳ 明朝" w:hAnsi="ＭＳ 明朝" w:hint="eastAsia"/>
          <w:szCs w:val="21"/>
        </w:rPr>
        <w:t>の規定</w:t>
      </w:r>
      <w:r w:rsidR="003B097B" w:rsidRPr="003468BE">
        <w:rPr>
          <w:rFonts w:ascii="ＭＳ 明朝" w:eastAsia="ＭＳ 明朝" w:hAnsi="ＭＳ 明朝" w:hint="eastAsia"/>
          <w:szCs w:val="21"/>
        </w:rPr>
        <w:t>及び</w:t>
      </w:r>
      <w:r w:rsidR="00D7140B" w:rsidRPr="003468BE">
        <w:rPr>
          <w:rFonts w:ascii="ＭＳ 明朝" w:eastAsia="ＭＳ 明朝" w:hAnsi="ＭＳ 明朝" w:hint="eastAsia"/>
          <w:szCs w:val="21"/>
        </w:rPr>
        <w:t>『</w:t>
      </w:r>
      <w:r w:rsidR="003B097B" w:rsidRPr="003468BE">
        <w:rPr>
          <w:rFonts w:ascii="ＭＳ 明朝" w:eastAsia="ＭＳ 明朝" w:hAnsi="ＭＳ 明朝" w:hint="eastAsia"/>
          <w:szCs w:val="21"/>
        </w:rPr>
        <w:t>設計変更ガイドライン</w:t>
      </w:r>
      <w:r w:rsidR="00D7140B" w:rsidRPr="003468BE">
        <w:rPr>
          <w:rFonts w:ascii="ＭＳ 明朝" w:eastAsia="ＭＳ 明朝" w:hAnsi="ＭＳ 明朝" w:hint="eastAsia"/>
          <w:szCs w:val="21"/>
        </w:rPr>
        <w:t>』</w:t>
      </w:r>
      <w:r w:rsidR="003B097B" w:rsidRPr="003468BE">
        <w:rPr>
          <w:rFonts w:ascii="ＭＳ 明朝" w:eastAsia="ＭＳ 明朝" w:hAnsi="ＭＳ 明朝" w:hint="eastAsia"/>
          <w:szCs w:val="21"/>
        </w:rPr>
        <w:t>（令和2年4月）</w:t>
      </w:r>
      <w:r w:rsidRPr="003468BE">
        <w:rPr>
          <w:rFonts w:ascii="ＭＳ 明朝" w:eastAsia="ＭＳ 明朝" w:hAnsi="ＭＳ 明朝" w:hint="eastAsia"/>
          <w:szCs w:val="21"/>
        </w:rPr>
        <w:t>による。</w:t>
      </w:r>
    </w:p>
    <w:p w14:paraId="720C0780" w14:textId="36A5C77B" w:rsidR="004708BD" w:rsidRPr="003468BE" w:rsidRDefault="004708B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〇　上記の</w:t>
      </w:r>
      <w:r w:rsidRPr="003468BE">
        <w:rPr>
          <w:rFonts w:ascii="ＭＳ ゴシック" w:eastAsia="ＭＳ ゴシック" w:hAnsi="ＭＳ ゴシック" w:hint="eastAsia"/>
          <w:b/>
          <w:bCs/>
          <w:szCs w:val="21"/>
        </w:rPr>
        <w:t>協議</w:t>
      </w:r>
      <w:r w:rsidRPr="003468BE">
        <w:rPr>
          <w:rFonts w:ascii="ＭＳ 明朝" w:eastAsia="ＭＳ 明朝" w:hAnsi="ＭＳ 明朝" w:hint="eastAsia"/>
          <w:szCs w:val="21"/>
        </w:rPr>
        <w:t>を行った結果、設計図書の訂正又は変更に至らない事項について、記録を整備する。</w:t>
      </w:r>
    </w:p>
    <w:p w14:paraId="13469C1D" w14:textId="77777777" w:rsidR="00016B2D" w:rsidRPr="003468BE" w:rsidRDefault="00016B2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w:t>
      </w:r>
    </w:p>
    <w:p w14:paraId="648F1BD5" w14:textId="4B2D5FD6" w:rsidR="009259D5" w:rsidRPr="003468BE" w:rsidRDefault="00016B2D" w:rsidP="009259D5">
      <w:pPr>
        <w:ind w:leftChars="100" w:left="657" w:hangingChars="213" w:hanging="447"/>
        <w:rPr>
          <w:rFonts w:ascii="ＭＳ ゴシック" w:eastAsia="ＭＳ ゴシック" w:hAnsi="ＭＳ ゴシック"/>
          <w:szCs w:val="21"/>
        </w:rPr>
      </w:pPr>
      <w:r w:rsidRPr="003468BE">
        <w:rPr>
          <w:rFonts w:ascii="ＭＳ ゴシック" w:eastAsia="ＭＳ ゴシック" w:hAnsi="ＭＳ ゴシック" w:hint="eastAsia"/>
          <w:szCs w:val="21"/>
        </w:rPr>
        <w:t>３－</w:t>
      </w:r>
      <w:r w:rsidR="00775061" w:rsidRPr="003468BE">
        <w:rPr>
          <w:rFonts w:ascii="ＭＳ ゴシック" w:eastAsia="ＭＳ ゴシック" w:hAnsi="ＭＳ ゴシック" w:hint="eastAsia"/>
          <w:szCs w:val="21"/>
        </w:rPr>
        <w:t>８</w:t>
      </w:r>
      <w:r w:rsidR="00ED43BF" w:rsidRPr="003468BE">
        <w:rPr>
          <w:rFonts w:ascii="ＭＳ ゴシック" w:eastAsia="ＭＳ ゴシック" w:hAnsi="ＭＳ ゴシック" w:hint="eastAsia"/>
          <w:szCs w:val="21"/>
        </w:rPr>
        <w:t xml:space="preserve">　</w:t>
      </w:r>
      <w:r w:rsidRPr="003468BE">
        <w:rPr>
          <w:rFonts w:ascii="ＭＳ ゴシック" w:eastAsia="ＭＳ ゴシック" w:hAnsi="ＭＳ ゴシック" w:hint="eastAsia"/>
          <w:szCs w:val="21"/>
        </w:rPr>
        <w:t>官公署その他への届出等の報告</w:t>
      </w:r>
    </w:p>
    <w:p w14:paraId="1BE93A87" w14:textId="77777777" w:rsidR="00486166" w:rsidRPr="003468BE" w:rsidRDefault="00016B2D"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（公共建築工事標準仕様書（建築工事編）1.1.3）</w:t>
      </w:r>
    </w:p>
    <w:p w14:paraId="675DEF56" w14:textId="77777777" w:rsidR="00486166" w:rsidRPr="003468BE" w:rsidRDefault="00016B2D"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（公共建築工事標準仕様書（電気設備工事編）第１編1.1.3）</w:t>
      </w:r>
    </w:p>
    <w:p w14:paraId="608AA73F" w14:textId="6D94250A" w:rsidR="00016B2D" w:rsidRPr="003468BE" w:rsidRDefault="00016B2D"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（公共建築工事標準仕様書（機械設備工事編）第１編1.1.3）</w:t>
      </w:r>
    </w:p>
    <w:p w14:paraId="1CEB57B1" w14:textId="5BF77777" w:rsidR="00016B2D" w:rsidRPr="003468BE" w:rsidRDefault="00016B2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w:t>
      </w:r>
      <w:r w:rsidR="000D36F2" w:rsidRPr="003468BE">
        <w:rPr>
          <w:rFonts w:ascii="ＭＳ 明朝" w:eastAsia="ＭＳ 明朝" w:hAnsi="ＭＳ 明朝" w:hint="eastAsia"/>
          <w:szCs w:val="21"/>
        </w:rPr>
        <w:t>は、</w:t>
      </w:r>
      <w:r w:rsidRPr="003468BE">
        <w:rPr>
          <w:rFonts w:ascii="ＭＳ 明朝" w:eastAsia="ＭＳ 明朝" w:hAnsi="ＭＳ 明朝" w:hint="eastAsia"/>
          <w:szCs w:val="21"/>
        </w:rPr>
        <w:t>工事の着手、施工、完成に当たり、関係</w:t>
      </w:r>
      <w:r w:rsidR="00D0735E" w:rsidRPr="003468BE">
        <w:rPr>
          <w:rFonts w:ascii="ＭＳ 明朝" w:eastAsia="ＭＳ 明朝" w:hAnsi="ＭＳ 明朝" w:hint="eastAsia"/>
          <w:szCs w:val="21"/>
        </w:rPr>
        <w:t>法令等に基づく</w:t>
      </w:r>
      <w:r w:rsidRPr="003468BE">
        <w:rPr>
          <w:rFonts w:ascii="ＭＳ 明朝" w:eastAsia="ＭＳ 明朝" w:hAnsi="ＭＳ 明朝" w:hint="eastAsia"/>
          <w:szCs w:val="21"/>
        </w:rPr>
        <w:t>官公署その他の関係機関への必要な届出</w:t>
      </w:r>
      <w:r w:rsidR="00701904" w:rsidRPr="003468BE">
        <w:rPr>
          <w:rFonts w:ascii="ＭＳ 明朝" w:eastAsia="ＭＳ 明朝" w:hAnsi="ＭＳ 明朝" w:hint="eastAsia"/>
          <w:szCs w:val="21"/>
        </w:rPr>
        <w:t>手続</w:t>
      </w:r>
      <w:r w:rsidRPr="003468BE">
        <w:rPr>
          <w:rFonts w:ascii="ＭＳ 明朝" w:eastAsia="ＭＳ 明朝" w:hAnsi="ＭＳ 明朝" w:hint="eastAsia"/>
          <w:szCs w:val="21"/>
        </w:rPr>
        <w:t>等</w:t>
      </w:r>
      <w:r w:rsidR="00D0735E" w:rsidRPr="003468BE">
        <w:rPr>
          <w:rFonts w:ascii="ＭＳ 明朝" w:eastAsia="ＭＳ 明朝" w:hAnsi="ＭＳ 明朝" w:hint="eastAsia"/>
          <w:szCs w:val="21"/>
        </w:rPr>
        <w:t>を</w:t>
      </w:r>
      <w:r w:rsidR="00701904" w:rsidRPr="003468BE">
        <w:rPr>
          <w:rFonts w:ascii="ＭＳ 明朝" w:eastAsia="ＭＳ 明朝" w:hAnsi="ＭＳ 明朝" w:hint="eastAsia"/>
          <w:szCs w:val="21"/>
        </w:rPr>
        <w:t>直ちに</w:t>
      </w:r>
      <w:r w:rsidRPr="003468BE">
        <w:rPr>
          <w:rFonts w:ascii="ＭＳ 明朝" w:eastAsia="ＭＳ 明朝" w:hAnsi="ＭＳ 明朝" w:hint="eastAsia"/>
          <w:szCs w:val="21"/>
        </w:rPr>
        <w:t>行う。</w:t>
      </w:r>
    </w:p>
    <w:p w14:paraId="0839CCAB" w14:textId="21CF5C87" w:rsidR="00016B2D" w:rsidRPr="003468BE" w:rsidRDefault="00016B2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〇　上記に規定する届出手続き</w:t>
      </w:r>
      <w:r w:rsidR="00A84195" w:rsidRPr="003468BE">
        <w:rPr>
          <w:rFonts w:ascii="ＭＳ 明朝" w:eastAsia="ＭＳ 明朝" w:hAnsi="ＭＳ 明朝" w:hint="eastAsia"/>
          <w:szCs w:val="21"/>
        </w:rPr>
        <w:t>等</w:t>
      </w:r>
      <w:r w:rsidRPr="003468BE">
        <w:rPr>
          <w:rFonts w:ascii="ＭＳ 明朝" w:eastAsia="ＭＳ 明朝" w:hAnsi="ＭＳ 明朝" w:hint="eastAsia"/>
          <w:szCs w:val="21"/>
        </w:rPr>
        <w:t>を行うに当たっては届出内容について、あらかじめ監督員に</w:t>
      </w:r>
      <w:r w:rsidRPr="003468BE">
        <w:rPr>
          <w:rFonts w:ascii="ＭＳ ゴシック" w:eastAsia="ＭＳ ゴシック" w:hAnsi="ＭＳ ゴシック" w:hint="eastAsia"/>
          <w:b/>
          <w:bCs/>
          <w:szCs w:val="21"/>
        </w:rPr>
        <w:t>報告</w:t>
      </w:r>
      <w:r w:rsidRPr="003468BE">
        <w:rPr>
          <w:rFonts w:ascii="ＭＳ 明朝" w:eastAsia="ＭＳ 明朝" w:hAnsi="ＭＳ 明朝" w:hint="eastAsia"/>
          <w:szCs w:val="21"/>
        </w:rPr>
        <w:t>する。</w:t>
      </w:r>
    </w:p>
    <w:p w14:paraId="4F96EED7" w14:textId="2ACC2BC3" w:rsidR="00016B2D" w:rsidRPr="003468BE" w:rsidRDefault="00016B2D" w:rsidP="004708BD">
      <w:pPr>
        <w:ind w:left="657" w:hangingChars="313" w:hanging="657"/>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rPr>
        <w:t>受注者</w:t>
      </w:r>
      <w:r w:rsidR="00F475C2" w:rsidRPr="003468BE">
        <w:rPr>
          <w:rFonts w:ascii="ＭＳ 明朝" w:eastAsia="ＭＳ 明朝" w:hAnsi="ＭＳ 明朝" w:hint="eastAsia"/>
        </w:rPr>
        <w:t>は、</w:t>
      </w:r>
      <w:r w:rsidRPr="003468BE">
        <w:rPr>
          <w:rFonts w:ascii="ＭＳ 明朝" w:eastAsia="ＭＳ 明朝" w:hAnsi="ＭＳ 明朝" w:hint="eastAsia"/>
          <w:szCs w:val="21"/>
        </w:rPr>
        <w:t>関係法令等に基づく官公署その他の関係機関の検査において、その検査に必要な機材、労務等を提供する。</w:t>
      </w:r>
    </w:p>
    <w:p w14:paraId="5DD400EC" w14:textId="77777777" w:rsidR="00016B2D" w:rsidRPr="003468BE" w:rsidRDefault="00016B2D" w:rsidP="004708BD">
      <w:pPr>
        <w:ind w:left="657" w:hangingChars="313" w:hanging="657"/>
        <w:rPr>
          <w:rFonts w:ascii="ＭＳ 明朝" w:eastAsia="ＭＳ 明朝" w:hAnsi="ＭＳ 明朝"/>
          <w:szCs w:val="21"/>
        </w:rPr>
      </w:pPr>
    </w:p>
    <w:p w14:paraId="3D0E5E84" w14:textId="0969DB18" w:rsidR="00E50C80" w:rsidRPr="003468BE" w:rsidRDefault="00E50C80" w:rsidP="00E50C80">
      <w:pPr>
        <w:ind w:leftChars="100" w:left="850" w:hangingChars="305" w:hanging="640"/>
        <w:rPr>
          <w:rFonts w:ascii="ＭＳ ゴシック" w:eastAsia="ＭＳ ゴシック" w:hAnsi="ＭＳ ゴシック"/>
        </w:rPr>
      </w:pPr>
      <w:r w:rsidRPr="003468BE">
        <w:rPr>
          <w:rFonts w:ascii="ＭＳ ゴシック" w:eastAsia="ＭＳ ゴシック" w:hAnsi="ＭＳ ゴシック" w:hint="eastAsia"/>
        </w:rPr>
        <w:t>３－</w:t>
      </w:r>
      <w:r w:rsidR="00775061" w:rsidRPr="003468BE">
        <w:rPr>
          <w:rFonts w:ascii="ＭＳ ゴシック" w:eastAsia="ＭＳ ゴシック" w:hAnsi="ＭＳ ゴシック" w:hint="eastAsia"/>
        </w:rPr>
        <w:t>９</w:t>
      </w:r>
      <w:r w:rsidRPr="003468BE">
        <w:rPr>
          <w:rFonts w:ascii="ＭＳ ゴシック" w:eastAsia="ＭＳ ゴシック" w:hAnsi="ＭＳ ゴシック" w:hint="eastAsia"/>
        </w:rPr>
        <w:t xml:space="preserve">　施工図等</w:t>
      </w:r>
    </w:p>
    <w:p w14:paraId="382AC6DF" w14:textId="77777777" w:rsidR="000676C6" w:rsidRPr="003468BE" w:rsidRDefault="00E50C80"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（公共建築工事標準仕様書（建築工事編）1.2.3）</w:t>
      </w:r>
    </w:p>
    <w:p w14:paraId="7BBE25D7" w14:textId="77777777" w:rsidR="000676C6" w:rsidRPr="003468BE" w:rsidRDefault="004C1C2B"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（公共建築工事標準仕様書（電気設備工事編）第１編1.2.3）</w:t>
      </w:r>
    </w:p>
    <w:p w14:paraId="7A603683" w14:textId="5F4F2EAA" w:rsidR="00E50C80" w:rsidRPr="003468BE" w:rsidRDefault="00E50C80"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（公共建築工事標準仕様書（機械設備工事編）第１編1.2.3）</w:t>
      </w:r>
    </w:p>
    <w:p w14:paraId="33997469" w14:textId="6FEDF2B3" w:rsidR="00E50C80" w:rsidRPr="003468BE" w:rsidRDefault="00E50C80" w:rsidP="00A66A6F">
      <w:pPr>
        <w:ind w:left="643" w:hangingChars="306" w:hanging="643"/>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施工図等を当該工事の施工に先立ち作成し、監督員の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を受ける。ただし、あらかじめ監督員の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を受けた場合は、この限りでない。</w:t>
      </w:r>
    </w:p>
    <w:p w14:paraId="2113AEF9" w14:textId="7AF52DDA" w:rsidR="00E50C80" w:rsidRPr="003468BE" w:rsidRDefault="00E50C80" w:rsidP="00E50C80">
      <w:pPr>
        <w:ind w:left="630" w:hangingChars="300" w:hanging="630"/>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施工図等の作成に際し、別契約の施工上密接に関連する工事との納まり等</w:t>
      </w:r>
      <w:r w:rsidRPr="003468BE">
        <w:rPr>
          <w:rFonts w:ascii="ＭＳ 明朝" w:eastAsia="ＭＳ 明朝" w:hAnsi="ＭＳ 明朝" w:hint="eastAsia"/>
        </w:rPr>
        <w:lastRenderedPageBreak/>
        <w:t>について、当該工事関係者と調整のうえ、十分検討する。</w:t>
      </w:r>
    </w:p>
    <w:p w14:paraId="0F2457B0" w14:textId="62B76440" w:rsidR="00A5052D" w:rsidRPr="003468BE" w:rsidRDefault="00E50C80" w:rsidP="00615984">
      <w:pPr>
        <w:ind w:left="657" w:hangingChars="313" w:hanging="657"/>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施工図等の内容を変更する必要が生じた場合は、監督員に</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するとともに、施工等に支障がないよう適切な措置を講</w:t>
      </w:r>
      <w:r w:rsidR="008D75B7" w:rsidRPr="003468BE">
        <w:rPr>
          <w:rFonts w:ascii="ＭＳ 明朝" w:eastAsia="ＭＳ 明朝" w:hAnsi="ＭＳ 明朝" w:hint="eastAsia"/>
        </w:rPr>
        <w:t>じ、</w:t>
      </w:r>
      <w:r w:rsidR="004C1C2B" w:rsidRPr="003468BE">
        <w:rPr>
          <w:rFonts w:ascii="ＭＳ 明朝" w:eastAsia="ＭＳ 明朝" w:hAnsi="ＭＳ 明朝" w:hint="eastAsia"/>
        </w:rPr>
        <w:t>監督員の</w:t>
      </w:r>
      <w:r w:rsidR="004C1C2B" w:rsidRPr="003468BE">
        <w:rPr>
          <w:rFonts w:ascii="ＭＳ ゴシック" w:eastAsia="ＭＳ ゴシック" w:hAnsi="ＭＳ ゴシック" w:hint="eastAsia"/>
          <w:b/>
          <w:bCs/>
        </w:rPr>
        <w:t>承諾</w:t>
      </w:r>
      <w:r w:rsidR="004C1C2B" w:rsidRPr="003468BE">
        <w:rPr>
          <w:rFonts w:ascii="ＭＳ 明朝" w:eastAsia="ＭＳ 明朝" w:hAnsi="ＭＳ 明朝" w:hint="eastAsia"/>
        </w:rPr>
        <w:t>を受ける</w:t>
      </w:r>
      <w:r w:rsidRPr="003468BE">
        <w:rPr>
          <w:rFonts w:ascii="ＭＳ 明朝" w:eastAsia="ＭＳ 明朝" w:hAnsi="ＭＳ 明朝" w:hint="eastAsia"/>
        </w:rPr>
        <w:t>。</w:t>
      </w:r>
    </w:p>
    <w:p w14:paraId="3920F89A" w14:textId="40EE0CD4" w:rsidR="0091518F" w:rsidRPr="003468BE" w:rsidRDefault="0091518F" w:rsidP="00A5052D">
      <w:pPr>
        <w:ind w:left="850" w:hangingChars="405" w:hanging="850"/>
        <w:rPr>
          <w:rFonts w:ascii="ＭＳ 明朝" w:eastAsia="ＭＳ 明朝" w:hAnsi="ＭＳ 明朝"/>
        </w:rPr>
      </w:pPr>
      <w:r w:rsidRPr="003468BE">
        <w:rPr>
          <w:rFonts w:ascii="ＭＳ 明朝" w:eastAsia="ＭＳ 明朝" w:hAnsi="ＭＳ 明朝" w:hint="eastAsia"/>
        </w:rPr>
        <w:t xml:space="preserve">　</w:t>
      </w:r>
    </w:p>
    <w:p w14:paraId="600B3BC1" w14:textId="1890761C" w:rsidR="00E50C80" w:rsidRPr="003468BE" w:rsidRDefault="00E50C80" w:rsidP="00E50C80">
      <w:pPr>
        <w:rPr>
          <w:rFonts w:ascii="ＭＳ ゴシック" w:eastAsia="ＭＳ ゴシック" w:hAnsi="ＭＳ ゴシック"/>
          <w:b/>
          <w:bCs/>
          <w:sz w:val="24"/>
          <w:szCs w:val="24"/>
        </w:rPr>
      </w:pPr>
      <w:r w:rsidRPr="003468BE">
        <w:rPr>
          <w:rFonts w:ascii="ＭＳ ゴシック" w:eastAsia="ＭＳ ゴシック" w:hAnsi="ＭＳ ゴシック" w:hint="eastAsia"/>
          <w:b/>
          <w:bCs/>
          <w:sz w:val="24"/>
          <w:szCs w:val="24"/>
        </w:rPr>
        <w:t>４．工事施工中に提出する書類</w:t>
      </w:r>
    </w:p>
    <w:p w14:paraId="11BD97B5" w14:textId="4DFCD289" w:rsidR="00016B2D" w:rsidRPr="003468BE" w:rsidRDefault="005C6553" w:rsidP="005C6553">
      <w:pPr>
        <w:autoSpaceDE w:val="0"/>
        <w:autoSpaceDN w:val="0"/>
        <w:adjustRightInd w:val="0"/>
        <w:ind w:left="850" w:hangingChars="405" w:hanging="850"/>
        <w:jc w:val="left"/>
        <w:rPr>
          <w:rFonts w:ascii="ＭＳ ゴシック" w:eastAsia="ＭＳ ゴシック" w:hAnsi="ＭＳ ゴシック"/>
          <w:szCs w:val="21"/>
        </w:rPr>
      </w:pPr>
      <w:r w:rsidRPr="003468BE">
        <w:rPr>
          <w:rFonts w:ascii="ＭＳ 明朝" w:eastAsia="ＭＳ 明朝" w:hAnsi="ＭＳ 明朝" w:hint="eastAsia"/>
          <w:szCs w:val="21"/>
        </w:rPr>
        <w:t xml:space="preserve">　</w:t>
      </w:r>
      <w:r w:rsidR="00016B2D" w:rsidRPr="003468BE">
        <w:rPr>
          <w:rFonts w:ascii="ＭＳ ゴシック" w:eastAsia="ＭＳ ゴシック" w:hAnsi="ＭＳ ゴシック" w:hint="eastAsia"/>
          <w:szCs w:val="21"/>
        </w:rPr>
        <w:t>４－１　工事の記録</w:t>
      </w:r>
    </w:p>
    <w:p w14:paraId="58814CD1" w14:textId="77777777" w:rsidR="000676C6" w:rsidRPr="003468BE" w:rsidRDefault="00016B2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（公共建築工事標準仕様書（建築工事編）1.2.4）</w:t>
      </w:r>
    </w:p>
    <w:p w14:paraId="64E9B152" w14:textId="77777777" w:rsidR="000676C6" w:rsidRPr="003468BE" w:rsidRDefault="00016B2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（公共建築工事標準仕様書（電気設備工事編）第１編1.2.4）</w:t>
      </w:r>
    </w:p>
    <w:p w14:paraId="5C815BCF" w14:textId="2865D002" w:rsidR="00016B2D" w:rsidRPr="003468BE" w:rsidRDefault="00016B2D" w:rsidP="000676C6">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（公共建築工事標準仕様書（機械設備工事編）第１編1.2.4）</w:t>
      </w:r>
    </w:p>
    <w:p w14:paraId="06D51C03" w14:textId="29CFCEC8" w:rsidR="00016B2D" w:rsidRPr="003468BE" w:rsidRDefault="00016B2D" w:rsidP="005C6553">
      <w:pPr>
        <w:autoSpaceDE w:val="0"/>
        <w:autoSpaceDN w:val="0"/>
        <w:adjustRightInd w:val="0"/>
        <w:ind w:left="850" w:hangingChars="405" w:hanging="850"/>
        <w:jc w:val="left"/>
        <w:rPr>
          <w:rFonts w:ascii="ＭＳ 明朝" w:eastAsia="ＭＳ 明朝" w:hAnsi="ＭＳ 明朝"/>
          <w:szCs w:val="21"/>
        </w:rPr>
      </w:pPr>
      <w:r w:rsidRPr="003468BE">
        <w:rPr>
          <w:rFonts w:ascii="ＭＳ 明朝" w:eastAsia="ＭＳ 明朝" w:hAnsi="ＭＳ 明朝" w:hint="eastAsia"/>
          <w:szCs w:val="21"/>
        </w:rPr>
        <w:t xml:space="preserve">　　〇　工事の記録</w:t>
      </w:r>
      <w:r w:rsidR="00486166" w:rsidRPr="003468BE">
        <w:rPr>
          <w:rFonts w:ascii="ＭＳ 明朝" w:eastAsia="ＭＳ 明朝" w:hAnsi="ＭＳ 明朝" w:hint="eastAsia"/>
          <w:szCs w:val="21"/>
        </w:rPr>
        <w:t>は、次のとおり。</w:t>
      </w:r>
    </w:p>
    <w:p w14:paraId="73CADF58" w14:textId="70F3C639" w:rsidR="00016B2D" w:rsidRPr="003468BE" w:rsidRDefault="00016B2D" w:rsidP="0069163C">
      <w:pPr>
        <w:autoSpaceDE w:val="0"/>
        <w:autoSpaceDN w:val="0"/>
        <w:adjustRightInd w:val="0"/>
        <w:ind w:left="850" w:hangingChars="405" w:hanging="850"/>
        <w:jc w:val="left"/>
        <w:rPr>
          <w:rFonts w:ascii="ＭＳ 明朝" w:eastAsia="ＭＳ 明朝" w:hAnsi="ＭＳ 明朝"/>
          <w:szCs w:val="21"/>
        </w:rPr>
      </w:pPr>
      <w:r w:rsidRPr="003468BE">
        <w:rPr>
          <w:rFonts w:ascii="ＭＳ 明朝" w:eastAsia="ＭＳ 明朝" w:hAnsi="ＭＳ 明朝" w:hint="eastAsia"/>
          <w:szCs w:val="21"/>
        </w:rPr>
        <w:t xml:space="preserve">　　　(a)</w:t>
      </w:r>
      <w:r w:rsidR="005A281A" w:rsidRPr="003468BE">
        <w:rPr>
          <w:rFonts w:ascii="ＭＳ 明朝" w:eastAsia="ＭＳ 明朝" w:hAnsi="ＭＳ 明朝" w:hint="eastAsia"/>
          <w:szCs w:val="21"/>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監督員の</w:t>
      </w:r>
      <w:r w:rsidRPr="003468BE">
        <w:rPr>
          <w:rFonts w:ascii="ＭＳ ゴシック" w:eastAsia="ＭＳ ゴシック" w:hAnsi="ＭＳ ゴシック" w:hint="eastAsia"/>
          <w:b/>
          <w:bCs/>
          <w:szCs w:val="21"/>
        </w:rPr>
        <w:t>指示</w:t>
      </w:r>
      <w:r w:rsidRPr="003468BE">
        <w:rPr>
          <w:rFonts w:ascii="ＭＳ 明朝" w:eastAsia="ＭＳ 明朝" w:hAnsi="ＭＳ 明朝" w:hint="eastAsia"/>
          <w:szCs w:val="21"/>
        </w:rPr>
        <w:t>した事項及び監督員と</w:t>
      </w:r>
      <w:r w:rsidRPr="003468BE">
        <w:rPr>
          <w:rFonts w:ascii="ＭＳ ゴシック" w:eastAsia="ＭＳ ゴシック" w:hAnsi="ＭＳ ゴシック" w:hint="eastAsia"/>
          <w:b/>
          <w:bCs/>
          <w:szCs w:val="21"/>
        </w:rPr>
        <w:t>協議</w:t>
      </w:r>
      <w:r w:rsidRPr="003468BE">
        <w:rPr>
          <w:rFonts w:ascii="ＭＳ 明朝" w:eastAsia="ＭＳ 明朝" w:hAnsi="ＭＳ 明朝" w:hint="eastAsia"/>
          <w:szCs w:val="21"/>
        </w:rPr>
        <w:t>した結果について、記録を整備する。</w:t>
      </w:r>
    </w:p>
    <w:p w14:paraId="22D322F5" w14:textId="725CC2FC" w:rsidR="00016B2D" w:rsidRPr="003468BE" w:rsidRDefault="00016B2D" w:rsidP="00D21815">
      <w:pPr>
        <w:autoSpaceDE w:val="0"/>
        <w:autoSpaceDN w:val="0"/>
        <w:adjustRightInd w:val="0"/>
        <w:ind w:left="850" w:hangingChars="405" w:hanging="850"/>
        <w:jc w:val="left"/>
        <w:rPr>
          <w:rFonts w:ascii="ＭＳ 明朝" w:eastAsia="ＭＳ 明朝" w:hAnsi="ＭＳ 明朝"/>
          <w:szCs w:val="21"/>
        </w:rPr>
      </w:pPr>
      <w:r w:rsidRPr="003468BE">
        <w:rPr>
          <w:rFonts w:ascii="ＭＳ 明朝" w:eastAsia="ＭＳ 明朝" w:hAnsi="ＭＳ 明朝" w:hint="eastAsia"/>
          <w:szCs w:val="21"/>
        </w:rPr>
        <w:t xml:space="preserve">　　　(</w:t>
      </w:r>
      <w:r w:rsidRPr="003468BE">
        <w:rPr>
          <w:rFonts w:ascii="ＭＳ 明朝" w:eastAsia="ＭＳ 明朝" w:hAnsi="ＭＳ 明朝"/>
          <w:szCs w:val="21"/>
        </w:rPr>
        <w:t>b</w:t>
      </w:r>
      <w:r w:rsidRPr="003468BE">
        <w:rPr>
          <w:rFonts w:ascii="ＭＳ 明朝" w:eastAsia="ＭＳ 明朝" w:hAnsi="ＭＳ 明朝" w:hint="eastAsia"/>
          <w:szCs w:val="21"/>
        </w:rPr>
        <w:t>)</w:t>
      </w:r>
      <w:r w:rsidR="005A281A" w:rsidRPr="003468BE">
        <w:rPr>
          <w:rFonts w:ascii="ＭＳ 明朝" w:eastAsia="ＭＳ 明朝" w:hAnsi="ＭＳ 明朝" w:hint="eastAsia"/>
          <w:szCs w:val="21"/>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工事の全般的な経過を記載した書面</w:t>
      </w:r>
      <w:r w:rsidR="00420F39" w:rsidRPr="003468BE">
        <w:rPr>
          <w:rFonts w:ascii="ＭＳ 明朝" w:eastAsia="ＭＳ 明朝" w:hAnsi="ＭＳ 明朝" w:hint="eastAsia"/>
          <w:szCs w:val="21"/>
        </w:rPr>
        <w:t>（報告する期間に行われた工事の実際の概況を記録した書面であり、その表現は工程表形式と記述形式がある。）</w:t>
      </w:r>
      <w:r w:rsidRPr="003468BE">
        <w:rPr>
          <w:rFonts w:ascii="ＭＳ 明朝" w:eastAsia="ＭＳ 明朝" w:hAnsi="ＭＳ 明朝" w:hint="eastAsia"/>
          <w:szCs w:val="21"/>
        </w:rPr>
        <w:t>を作成する。</w:t>
      </w:r>
      <w:r w:rsidR="00D21815" w:rsidRPr="003468BE">
        <w:rPr>
          <w:rFonts w:ascii="ＭＳ 明朝" w:eastAsia="ＭＳ 明朝" w:hAnsi="ＭＳ 明朝" w:hint="eastAsia"/>
          <w:szCs w:val="21"/>
        </w:rPr>
        <w:t>（4-</w:t>
      </w:r>
      <w:r w:rsidR="00E22D4D" w:rsidRPr="003468BE">
        <w:rPr>
          <w:rFonts w:ascii="ＭＳ 明朝" w:eastAsia="ＭＳ 明朝" w:hAnsi="ＭＳ 明朝" w:hint="eastAsia"/>
          <w:szCs w:val="21"/>
        </w:rPr>
        <w:t>19</w:t>
      </w:r>
      <w:r w:rsidR="00D21815" w:rsidRPr="003468BE">
        <w:rPr>
          <w:rFonts w:ascii="ＭＳ 明朝" w:eastAsia="ＭＳ 明朝" w:hAnsi="ＭＳ 明朝" w:hint="eastAsia"/>
          <w:szCs w:val="21"/>
        </w:rPr>
        <w:t xml:space="preserve">　工事進捗状況報告書を参照）</w:t>
      </w:r>
    </w:p>
    <w:p w14:paraId="1A2A5FAD" w14:textId="4CB59A7D" w:rsidR="00016B2D" w:rsidRPr="003468BE" w:rsidRDefault="00016B2D" w:rsidP="005C6553">
      <w:pPr>
        <w:autoSpaceDE w:val="0"/>
        <w:autoSpaceDN w:val="0"/>
        <w:adjustRightInd w:val="0"/>
        <w:ind w:left="850" w:hangingChars="405" w:hanging="850"/>
        <w:jc w:val="left"/>
        <w:rPr>
          <w:rFonts w:ascii="ＭＳ 明朝" w:eastAsia="ＭＳ 明朝" w:hAnsi="ＭＳ 明朝"/>
          <w:szCs w:val="21"/>
        </w:rPr>
      </w:pPr>
      <w:r w:rsidRPr="003468BE">
        <w:rPr>
          <w:rFonts w:ascii="ＭＳ 明朝" w:eastAsia="ＭＳ 明朝" w:hAnsi="ＭＳ 明朝" w:hint="eastAsia"/>
          <w:szCs w:val="21"/>
        </w:rPr>
        <w:t xml:space="preserve">　　　(c)</w:t>
      </w:r>
      <w:r w:rsidR="005A281A" w:rsidRPr="003468BE">
        <w:rPr>
          <w:rFonts w:ascii="ＭＳ 明朝" w:eastAsia="ＭＳ 明朝" w:hAnsi="ＭＳ 明朝" w:hint="eastAsia"/>
          <w:szCs w:val="21"/>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工事の施工に際し、試験を行った場合は、直ちに記録を作成する。</w:t>
      </w:r>
    </w:p>
    <w:p w14:paraId="5ED08AAA" w14:textId="5B7956F4" w:rsidR="00016B2D" w:rsidRPr="003468BE" w:rsidRDefault="00016B2D" w:rsidP="005A281A">
      <w:pPr>
        <w:autoSpaceDE w:val="0"/>
        <w:autoSpaceDN w:val="0"/>
        <w:adjustRightInd w:val="0"/>
        <w:ind w:left="840" w:hangingChars="400" w:hanging="840"/>
        <w:jc w:val="left"/>
        <w:rPr>
          <w:rFonts w:ascii="ＭＳ 明朝" w:eastAsia="ＭＳ 明朝" w:hAnsi="ＭＳ 明朝"/>
          <w:szCs w:val="21"/>
        </w:rPr>
      </w:pPr>
      <w:r w:rsidRPr="003468BE">
        <w:rPr>
          <w:rFonts w:ascii="ＭＳ 明朝" w:eastAsia="ＭＳ 明朝" w:hAnsi="ＭＳ 明朝" w:hint="eastAsia"/>
          <w:szCs w:val="21"/>
        </w:rPr>
        <w:t xml:space="preserve">　　　(</w:t>
      </w:r>
      <w:r w:rsidRPr="003468BE">
        <w:rPr>
          <w:rFonts w:ascii="ＭＳ 明朝" w:eastAsia="ＭＳ 明朝" w:hAnsi="ＭＳ 明朝"/>
          <w:szCs w:val="21"/>
        </w:rPr>
        <w:t>d</w:t>
      </w:r>
      <w:r w:rsidRPr="003468BE">
        <w:rPr>
          <w:rFonts w:ascii="ＭＳ 明朝" w:eastAsia="ＭＳ 明朝" w:hAnsi="ＭＳ 明朝" w:hint="eastAsia"/>
          <w:szCs w:val="21"/>
        </w:rPr>
        <w:t>)</w:t>
      </w:r>
      <w:r w:rsidR="005A281A" w:rsidRPr="003468BE">
        <w:rPr>
          <w:rFonts w:ascii="ＭＳ 明朝" w:eastAsia="ＭＳ 明朝" w:hAnsi="ＭＳ 明朝" w:hint="eastAsia"/>
          <w:szCs w:val="21"/>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次の(1)から(4)までのいずれか該当する場合は、施工の記録、工事写真、見本等を整備する。</w:t>
      </w:r>
    </w:p>
    <w:p w14:paraId="0CBAE18C" w14:textId="06178E99" w:rsidR="00016B2D" w:rsidRPr="003468BE" w:rsidRDefault="00016B2D" w:rsidP="005A281A">
      <w:pPr>
        <w:autoSpaceDE w:val="0"/>
        <w:autoSpaceDN w:val="0"/>
        <w:adjustRightInd w:val="0"/>
        <w:ind w:left="1063" w:hangingChars="506" w:hanging="1063"/>
        <w:jc w:val="left"/>
        <w:rPr>
          <w:rFonts w:ascii="ＭＳ 明朝" w:eastAsia="ＭＳ 明朝" w:hAnsi="ＭＳ 明朝"/>
          <w:szCs w:val="21"/>
        </w:rPr>
      </w:pPr>
      <w:r w:rsidRPr="003468BE">
        <w:rPr>
          <w:rFonts w:ascii="ＭＳ 明朝" w:eastAsia="ＭＳ 明朝" w:hAnsi="ＭＳ 明朝" w:hint="eastAsia"/>
          <w:szCs w:val="21"/>
        </w:rPr>
        <w:t xml:space="preserve">　　</w:t>
      </w:r>
      <w:r w:rsidR="00234D50" w:rsidRPr="003468BE">
        <w:rPr>
          <w:rFonts w:ascii="ＭＳ 明朝" w:eastAsia="ＭＳ 明朝" w:hAnsi="ＭＳ 明朝" w:hint="eastAsia"/>
          <w:szCs w:val="21"/>
        </w:rPr>
        <w:t xml:space="preserve">　　(1)</w:t>
      </w:r>
      <w:r w:rsidR="005A281A" w:rsidRPr="003468BE">
        <w:rPr>
          <w:rFonts w:ascii="ＭＳ 明朝" w:eastAsia="ＭＳ 明朝" w:hAnsi="ＭＳ 明朝" w:hint="eastAsia"/>
          <w:szCs w:val="21"/>
        </w:rPr>
        <w:t xml:space="preserve"> </w:t>
      </w:r>
      <w:r w:rsidR="00234D50" w:rsidRPr="003468BE">
        <w:rPr>
          <w:rFonts w:ascii="ＭＳ 明朝" w:eastAsia="ＭＳ 明朝" w:hAnsi="ＭＳ 明朝" w:hint="eastAsia"/>
          <w:szCs w:val="21"/>
        </w:rPr>
        <w:t>工事の施工によって隠ぺいされるなど、後日の目視による検査が不可能又は容易でない部分の施工を行う場合</w:t>
      </w:r>
    </w:p>
    <w:p w14:paraId="59D5C8A1" w14:textId="019EE6CA" w:rsidR="00234D50" w:rsidRPr="003468BE" w:rsidRDefault="00234D50" w:rsidP="00016B2D">
      <w:pPr>
        <w:autoSpaceDE w:val="0"/>
        <w:autoSpaceDN w:val="0"/>
        <w:adjustRightInd w:val="0"/>
        <w:ind w:left="966" w:hangingChars="460" w:hanging="966"/>
        <w:jc w:val="left"/>
        <w:rPr>
          <w:rFonts w:ascii="ＭＳ 明朝" w:eastAsia="ＭＳ 明朝" w:hAnsi="ＭＳ 明朝"/>
          <w:szCs w:val="21"/>
        </w:rPr>
      </w:pPr>
      <w:r w:rsidRPr="003468BE">
        <w:rPr>
          <w:rFonts w:ascii="ＭＳ 明朝" w:eastAsia="ＭＳ 明朝" w:hAnsi="ＭＳ 明朝" w:hint="eastAsia"/>
          <w:szCs w:val="21"/>
        </w:rPr>
        <w:t xml:space="preserve">　　　　(2)</w:t>
      </w:r>
      <w:r w:rsidR="005A281A"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一工程の施工を完了した場合</w:t>
      </w:r>
    </w:p>
    <w:p w14:paraId="72328F27" w14:textId="66374C6E" w:rsidR="00234D50" w:rsidRPr="003468BE" w:rsidRDefault="00234D50" w:rsidP="00234D50">
      <w:pPr>
        <w:autoSpaceDE w:val="0"/>
        <w:autoSpaceDN w:val="0"/>
        <w:adjustRightInd w:val="0"/>
        <w:ind w:left="1161" w:hangingChars="553" w:hanging="1161"/>
        <w:jc w:val="left"/>
        <w:rPr>
          <w:rFonts w:ascii="ＭＳ 明朝" w:eastAsia="ＭＳ 明朝" w:hAnsi="ＭＳ 明朝"/>
          <w:szCs w:val="21"/>
        </w:rPr>
      </w:pPr>
      <w:r w:rsidRPr="003468BE">
        <w:rPr>
          <w:rFonts w:ascii="ＭＳ 明朝" w:eastAsia="ＭＳ 明朝" w:hAnsi="ＭＳ 明朝" w:hint="eastAsia"/>
          <w:szCs w:val="21"/>
        </w:rPr>
        <w:t xml:space="preserve">　　　　(3)</w:t>
      </w:r>
      <w:r w:rsidR="005A281A"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施工の適切なことを証明する必要があるとして、監督員の</w:t>
      </w:r>
      <w:r w:rsidRPr="003468BE">
        <w:rPr>
          <w:rFonts w:ascii="ＭＳ ゴシック" w:eastAsia="ＭＳ ゴシック" w:hAnsi="ＭＳ ゴシック" w:hint="eastAsia"/>
          <w:b/>
          <w:bCs/>
          <w:szCs w:val="21"/>
        </w:rPr>
        <w:t>指示</w:t>
      </w:r>
      <w:r w:rsidRPr="003468BE">
        <w:rPr>
          <w:rFonts w:ascii="ＭＳ 明朝" w:eastAsia="ＭＳ 明朝" w:hAnsi="ＭＳ 明朝" w:hint="eastAsia"/>
          <w:szCs w:val="21"/>
        </w:rPr>
        <w:t>を受けた場合</w:t>
      </w:r>
    </w:p>
    <w:p w14:paraId="4BDEB2BB" w14:textId="19960FFD" w:rsidR="00234D50" w:rsidRPr="003468BE" w:rsidRDefault="00234D50" w:rsidP="00016B2D">
      <w:pPr>
        <w:autoSpaceDE w:val="0"/>
        <w:autoSpaceDN w:val="0"/>
        <w:adjustRightInd w:val="0"/>
        <w:ind w:left="966" w:hangingChars="460" w:hanging="966"/>
        <w:jc w:val="left"/>
        <w:rPr>
          <w:rFonts w:ascii="ＭＳ 明朝" w:eastAsia="ＭＳ 明朝" w:hAnsi="ＭＳ 明朝"/>
          <w:szCs w:val="21"/>
        </w:rPr>
      </w:pPr>
      <w:r w:rsidRPr="003468BE">
        <w:rPr>
          <w:rFonts w:ascii="ＭＳ 明朝" w:eastAsia="ＭＳ 明朝" w:hAnsi="ＭＳ 明朝" w:hint="eastAsia"/>
          <w:szCs w:val="21"/>
        </w:rPr>
        <w:t xml:space="preserve">　　　　(4)</w:t>
      </w:r>
      <w:r w:rsidR="005A281A"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設計図書に定められた施工の確認を行った場合</w:t>
      </w:r>
    </w:p>
    <w:p w14:paraId="3A186FC9" w14:textId="2567D913" w:rsidR="00760B60" w:rsidRPr="003468BE" w:rsidRDefault="00234D50" w:rsidP="009259D5">
      <w:pPr>
        <w:autoSpaceDE w:val="0"/>
        <w:autoSpaceDN w:val="0"/>
        <w:adjustRightInd w:val="0"/>
        <w:ind w:left="853" w:hangingChars="406" w:hanging="853"/>
        <w:jc w:val="left"/>
        <w:rPr>
          <w:rFonts w:ascii="ＭＳ 明朝" w:eastAsia="ＭＳ 明朝" w:hAnsi="ＭＳ 明朝"/>
          <w:szCs w:val="21"/>
        </w:rPr>
      </w:pPr>
      <w:r w:rsidRPr="003468BE">
        <w:rPr>
          <w:rFonts w:ascii="ＭＳ 明朝" w:eastAsia="ＭＳ 明朝" w:hAnsi="ＭＳ 明朝" w:hint="eastAsia"/>
          <w:szCs w:val="21"/>
        </w:rPr>
        <w:t xml:space="preserve">　　　(</w:t>
      </w:r>
      <w:r w:rsidRPr="003468BE">
        <w:rPr>
          <w:rFonts w:ascii="ＭＳ 明朝" w:eastAsia="ＭＳ 明朝" w:hAnsi="ＭＳ 明朝"/>
          <w:szCs w:val="21"/>
        </w:rPr>
        <w:t>e</w:t>
      </w:r>
      <w:r w:rsidRPr="003468BE">
        <w:rPr>
          <w:rFonts w:ascii="ＭＳ 明朝" w:eastAsia="ＭＳ 明朝" w:hAnsi="ＭＳ 明朝" w:hint="eastAsia"/>
          <w:szCs w:val="21"/>
        </w:rPr>
        <w:t>)</w:t>
      </w:r>
      <w:r w:rsidR="005A281A"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w:t>
      </w:r>
      <w:r w:rsidRPr="003468BE">
        <w:rPr>
          <w:rFonts w:ascii="ＭＳ 明朝" w:eastAsia="ＭＳ 明朝" w:hAnsi="ＭＳ 明朝"/>
          <w:szCs w:val="21"/>
        </w:rPr>
        <w:t>a</w:t>
      </w:r>
      <w:r w:rsidRPr="003468BE">
        <w:rPr>
          <w:rFonts w:ascii="ＭＳ 明朝" w:eastAsia="ＭＳ 明朝" w:hAnsi="ＭＳ 明朝" w:hint="eastAsia"/>
          <w:szCs w:val="21"/>
        </w:rPr>
        <w:t>)から(</w:t>
      </w:r>
      <w:r w:rsidRPr="003468BE">
        <w:rPr>
          <w:rFonts w:ascii="ＭＳ 明朝" w:eastAsia="ＭＳ 明朝" w:hAnsi="ＭＳ 明朝"/>
          <w:szCs w:val="21"/>
        </w:rPr>
        <w:t>d</w:t>
      </w:r>
      <w:r w:rsidRPr="003468BE">
        <w:rPr>
          <w:rFonts w:ascii="ＭＳ 明朝" w:eastAsia="ＭＳ 明朝" w:hAnsi="ＭＳ 明朝" w:hint="eastAsia"/>
          <w:szCs w:val="21"/>
        </w:rPr>
        <w:t>)までの記録について、監督員から請求されたときは、</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又は</w:t>
      </w:r>
      <w:r w:rsidRPr="003468BE">
        <w:rPr>
          <w:rFonts w:ascii="ＭＳ ゴシック" w:eastAsia="ＭＳ ゴシック" w:hAnsi="ＭＳ ゴシック" w:hint="eastAsia"/>
          <w:b/>
          <w:bCs/>
          <w:szCs w:val="21"/>
        </w:rPr>
        <w:t>提示</w:t>
      </w:r>
      <w:r w:rsidRPr="003468BE">
        <w:rPr>
          <w:rFonts w:ascii="ＭＳ 明朝" w:eastAsia="ＭＳ 明朝" w:hAnsi="ＭＳ 明朝" w:hint="eastAsia"/>
          <w:szCs w:val="21"/>
        </w:rPr>
        <w:t>する。</w:t>
      </w:r>
    </w:p>
    <w:p w14:paraId="753C6497" w14:textId="77777777" w:rsidR="009259D5" w:rsidRPr="003468BE" w:rsidRDefault="009259D5" w:rsidP="00016B2D">
      <w:pPr>
        <w:autoSpaceDE w:val="0"/>
        <w:autoSpaceDN w:val="0"/>
        <w:adjustRightInd w:val="0"/>
        <w:ind w:leftChars="100" w:left="850" w:hangingChars="305" w:hanging="640"/>
        <w:jc w:val="left"/>
        <w:rPr>
          <w:rFonts w:ascii="ＭＳ 明朝" w:eastAsia="ＭＳ 明朝" w:hAnsi="ＭＳ 明朝"/>
          <w:szCs w:val="21"/>
        </w:rPr>
      </w:pPr>
    </w:p>
    <w:p w14:paraId="4385AEC8" w14:textId="23F4F8F8" w:rsidR="00025C34" w:rsidRPr="003468BE" w:rsidRDefault="0079789F" w:rsidP="004C588D">
      <w:pPr>
        <w:autoSpaceDE w:val="0"/>
        <w:autoSpaceDN w:val="0"/>
        <w:adjustRightInd w:val="0"/>
        <w:ind w:leftChars="100" w:left="850" w:hangingChars="305" w:hanging="640"/>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４</w:t>
      </w:r>
      <w:r w:rsidR="005C6553" w:rsidRPr="003468BE">
        <w:rPr>
          <w:rFonts w:ascii="ＭＳ ゴシック" w:eastAsia="ＭＳ ゴシック" w:hAnsi="ＭＳ ゴシック" w:hint="eastAsia"/>
          <w:szCs w:val="21"/>
        </w:rPr>
        <w:t>－</w:t>
      </w:r>
      <w:r w:rsidR="00760B60" w:rsidRPr="003468BE">
        <w:rPr>
          <w:rFonts w:ascii="ＭＳ ゴシック" w:eastAsia="ＭＳ ゴシック" w:hAnsi="ＭＳ ゴシック" w:hint="eastAsia"/>
          <w:szCs w:val="21"/>
        </w:rPr>
        <w:t>２</w:t>
      </w:r>
      <w:r w:rsidR="005C6553" w:rsidRPr="003468BE">
        <w:rPr>
          <w:rFonts w:ascii="ＭＳ ゴシック" w:eastAsia="ＭＳ ゴシック" w:hAnsi="ＭＳ ゴシック" w:hint="eastAsia"/>
          <w:szCs w:val="21"/>
        </w:rPr>
        <w:t xml:space="preserve">　建設業退職金共済制度の掛金収納書</w:t>
      </w:r>
      <w:r w:rsidR="00972EED" w:rsidRPr="003468BE">
        <w:rPr>
          <w:rFonts w:ascii="ＭＳ ゴシック" w:eastAsia="ＭＳ ゴシック" w:hAnsi="ＭＳ ゴシック" w:hint="eastAsia"/>
          <w:szCs w:val="21"/>
        </w:rPr>
        <w:t>提出</w:t>
      </w:r>
      <w:r w:rsidR="001B3D30" w:rsidRPr="003468BE">
        <w:rPr>
          <w:rFonts w:ascii="ＭＳ ゴシック" w:eastAsia="ＭＳ ゴシック" w:hAnsi="ＭＳ ゴシック" w:hint="eastAsia"/>
          <w:szCs w:val="21"/>
        </w:rPr>
        <w:t>用</w:t>
      </w:r>
      <w:r w:rsidR="00972EED" w:rsidRPr="003468BE">
        <w:rPr>
          <w:rFonts w:ascii="ＭＳ ゴシック" w:eastAsia="ＭＳ ゴシック" w:hAnsi="ＭＳ ゴシック" w:hint="eastAsia"/>
          <w:szCs w:val="21"/>
        </w:rPr>
        <w:t>台紙</w:t>
      </w:r>
      <w:r w:rsidR="008D363A" w:rsidRPr="003468BE">
        <w:rPr>
          <w:rFonts w:ascii="ＭＳ ゴシック" w:eastAsia="ＭＳ ゴシック" w:hAnsi="ＭＳ ゴシック" w:hint="eastAsia"/>
          <w:szCs w:val="21"/>
        </w:rPr>
        <w:t>、建設業退職金共済証紙受払簿及び</w:t>
      </w:r>
      <w:r w:rsidR="00703983" w:rsidRPr="003468BE">
        <w:rPr>
          <w:rFonts w:ascii="ＭＳ ゴシック" w:eastAsia="ＭＳ ゴシック" w:hAnsi="ＭＳ ゴシック" w:hint="eastAsia"/>
          <w:szCs w:val="21"/>
        </w:rPr>
        <w:t>建設業退職金</w:t>
      </w:r>
      <w:r w:rsidR="00682936" w:rsidRPr="003468BE">
        <w:rPr>
          <w:rFonts w:ascii="ＭＳ ゴシック" w:eastAsia="ＭＳ ゴシック" w:hAnsi="ＭＳ ゴシック" w:hint="eastAsia"/>
          <w:szCs w:val="21"/>
        </w:rPr>
        <w:t>共済証紙管理</w:t>
      </w:r>
      <w:r w:rsidR="00486166" w:rsidRPr="003468BE">
        <w:rPr>
          <w:rFonts w:ascii="ＭＳ ゴシック" w:eastAsia="ＭＳ ゴシック" w:hAnsi="ＭＳ ゴシック" w:hint="eastAsia"/>
          <w:szCs w:val="21"/>
        </w:rPr>
        <w:t>記録</w:t>
      </w:r>
    </w:p>
    <w:p w14:paraId="20142F16" w14:textId="0F4CA48B" w:rsidR="00D373E0" w:rsidRPr="003468BE" w:rsidRDefault="00D373E0" w:rsidP="00D373E0">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（特記仕様書に定めがある場合）</w:t>
      </w:r>
    </w:p>
    <w:p w14:paraId="1D776CFB" w14:textId="29AEB434" w:rsidR="006A21F5" w:rsidRPr="003468BE" w:rsidRDefault="006A21F5" w:rsidP="005C6553">
      <w:pPr>
        <w:autoSpaceDE w:val="0"/>
        <w:autoSpaceDN w:val="0"/>
        <w:adjustRightInd w:val="0"/>
        <w:ind w:left="729" w:hangingChars="405" w:hanging="729"/>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1B71A9"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建築工事標準書式）</w:t>
      </w:r>
    </w:p>
    <w:p w14:paraId="0E2934BA" w14:textId="18D22F71" w:rsidR="00557DC0" w:rsidRPr="003468BE" w:rsidRDefault="005C6553" w:rsidP="005C6553">
      <w:pPr>
        <w:autoSpaceDE w:val="0"/>
        <w:autoSpaceDN w:val="0"/>
        <w:adjustRightInd w:val="0"/>
        <w:ind w:left="657" w:hangingChars="313" w:hanging="657"/>
        <w:jc w:val="left"/>
        <w:rPr>
          <w:rFonts w:ascii="ＭＳ 明朝" w:eastAsia="ＭＳ 明朝" w:hAnsi="ＭＳ 明朝"/>
          <w:szCs w:val="21"/>
        </w:rPr>
      </w:pPr>
      <w:r w:rsidRPr="003468BE">
        <w:rPr>
          <w:rFonts w:ascii="ＭＳ 明朝" w:eastAsia="ＭＳ 明朝" w:hAnsi="ＭＳ 明朝" w:hint="eastAsia"/>
          <w:szCs w:val="21"/>
        </w:rPr>
        <w:t xml:space="preserve">　　</w:t>
      </w:r>
      <w:r w:rsidR="00557DC0" w:rsidRPr="003468BE">
        <w:rPr>
          <w:rFonts w:ascii="ＭＳ 明朝" w:eastAsia="ＭＳ 明朝" w:hAnsi="ＭＳ 明朝" w:hint="eastAsia"/>
          <w:szCs w:val="21"/>
        </w:rPr>
        <w:t>〇　建設業退職金共済制度</w:t>
      </w:r>
      <w:r w:rsidR="0047141F" w:rsidRPr="003468BE">
        <w:rPr>
          <w:rFonts w:ascii="ＭＳ 明朝" w:eastAsia="ＭＳ 明朝" w:hAnsi="ＭＳ 明朝" w:hint="eastAsia"/>
          <w:szCs w:val="21"/>
        </w:rPr>
        <w:t>と</w:t>
      </w:r>
      <w:r w:rsidR="00557DC0" w:rsidRPr="003468BE">
        <w:rPr>
          <w:rFonts w:ascii="ＭＳ 明朝" w:eastAsia="ＭＳ 明朝" w:hAnsi="ＭＳ 明朝" w:hint="eastAsia"/>
          <w:szCs w:val="21"/>
        </w:rPr>
        <w:t>は、建設現場で働く方々のために、中小企業退職金救済法により国が作った退職金制度をいい、事業主が現場で働く作業員の共済手帳に働いた日数に応じて、掛け金となる</w:t>
      </w:r>
      <w:r w:rsidR="00557DC0" w:rsidRPr="003468BE">
        <w:rPr>
          <w:rFonts w:ascii="ＭＳ 明朝" w:eastAsia="ＭＳ 明朝" w:hAnsi="ＭＳ 明朝" w:hint="eastAsia"/>
        </w:rPr>
        <w:t>建設業退職金</w:t>
      </w:r>
      <w:r w:rsidR="00557DC0" w:rsidRPr="003468BE">
        <w:rPr>
          <w:rFonts w:ascii="ＭＳ 明朝" w:eastAsia="ＭＳ 明朝" w:hAnsi="ＭＳ 明朝" w:hint="eastAsia"/>
          <w:szCs w:val="21"/>
        </w:rPr>
        <w:t>共済証紙を貼り、その作業員が建設業界で働くことを止めたときに、建設業退職金共済機構から退職金を受け取るという退職金制度。</w:t>
      </w:r>
    </w:p>
    <w:p w14:paraId="4EEFAC8F" w14:textId="77777777" w:rsidR="000452D1" w:rsidRPr="003468BE" w:rsidRDefault="000452D1" w:rsidP="000452D1">
      <w:pPr>
        <w:autoSpaceDE w:val="0"/>
        <w:autoSpaceDN w:val="0"/>
        <w:adjustRightInd w:val="0"/>
        <w:ind w:firstLineChars="200" w:firstLine="420"/>
        <w:jc w:val="left"/>
        <w:rPr>
          <w:rFonts w:ascii="ＭＳ 明朝" w:eastAsia="ＭＳ 明朝" w:hAnsi="ＭＳ 明朝"/>
          <w:szCs w:val="21"/>
        </w:rPr>
      </w:pPr>
      <w:r w:rsidRPr="003468BE">
        <w:rPr>
          <w:rFonts w:ascii="ＭＳ 明朝" w:eastAsia="ＭＳ 明朝" w:hAnsi="ＭＳ 明朝" w:hint="eastAsia"/>
          <w:szCs w:val="21"/>
        </w:rPr>
        <w:t>〇　被共済者は、下請及び再下請の現場作業者も含まれる。</w:t>
      </w:r>
    </w:p>
    <w:p w14:paraId="57AE25DE" w14:textId="35A88A5D" w:rsidR="000452D1" w:rsidRPr="003468BE" w:rsidRDefault="000452D1" w:rsidP="000452D1">
      <w:pPr>
        <w:autoSpaceDE w:val="0"/>
        <w:autoSpaceDN w:val="0"/>
        <w:adjustRightInd w:val="0"/>
        <w:ind w:leftChars="200" w:left="657" w:hangingChars="113" w:hanging="237"/>
        <w:jc w:val="left"/>
        <w:rPr>
          <w:rFonts w:ascii="ＭＳ 明朝" w:eastAsia="ＭＳ 明朝" w:hAnsi="ＭＳ 明朝"/>
          <w:szCs w:val="21"/>
        </w:rPr>
      </w:pPr>
      <w:r w:rsidRPr="003468BE">
        <w:rPr>
          <w:rFonts w:ascii="ＭＳ 明朝" w:eastAsia="ＭＳ 明朝" w:hAnsi="ＭＳ 明朝" w:hint="eastAsia"/>
          <w:szCs w:val="21"/>
        </w:rPr>
        <w:t>〇　掛金（共済証紙の購入）の額は、独立行政法人勤労者退職金共済機構建設業退職金共済事業本部のホームページ内にある</w:t>
      </w:r>
      <w:r w:rsidR="00522175" w:rsidRPr="003468BE">
        <w:rPr>
          <w:rFonts w:ascii="ＭＳ 明朝" w:eastAsia="ＭＳ 明朝" w:hAnsi="ＭＳ 明朝" w:hint="eastAsia"/>
          <w:szCs w:val="21"/>
        </w:rPr>
        <w:t>『</w:t>
      </w:r>
      <w:r w:rsidRPr="003468BE">
        <w:rPr>
          <w:rFonts w:ascii="ＭＳ 明朝" w:eastAsia="ＭＳ 明朝" w:hAnsi="ＭＳ 明朝" w:hint="eastAsia"/>
          <w:szCs w:val="21"/>
        </w:rPr>
        <w:t>共済証紙の考え方</w:t>
      </w:r>
      <w:r w:rsidR="00522175" w:rsidRPr="003468BE">
        <w:rPr>
          <w:rFonts w:ascii="ＭＳ 明朝" w:eastAsia="ＭＳ 明朝" w:hAnsi="ＭＳ 明朝" w:hint="eastAsia"/>
          <w:szCs w:val="21"/>
        </w:rPr>
        <w:t>』</w:t>
      </w:r>
      <w:r w:rsidRPr="003468BE">
        <w:rPr>
          <w:rFonts w:ascii="ＭＳ 明朝" w:eastAsia="ＭＳ 明朝" w:hAnsi="ＭＳ 明朝" w:hint="eastAsia"/>
          <w:szCs w:val="21"/>
        </w:rPr>
        <w:t>を参照のこと。</w:t>
      </w:r>
    </w:p>
    <w:p w14:paraId="77D497CE" w14:textId="20938DA8" w:rsidR="008D363A" w:rsidRPr="003468BE" w:rsidRDefault="005C6553" w:rsidP="00261A6E">
      <w:pPr>
        <w:autoSpaceDE w:val="0"/>
        <w:autoSpaceDN w:val="0"/>
        <w:adjustRightInd w:val="0"/>
        <w:ind w:leftChars="200" w:left="657" w:hangingChars="113" w:hanging="237"/>
        <w:jc w:val="left"/>
        <w:rPr>
          <w:rFonts w:ascii="ＭＳ 明朝" w:eastAsia="ＭＳ 明朝" w:hAnsi="ＭＳ 明朝"/>
          <w:szCs w:val="21"/>
        </w:rPr>
      </w:pPr>
      <w:r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は、請負金額が1,000万円以上の</w:t>
      </w:r>
      <w:r w:rsidR="00C31106" w:rsidRPr="003468BE">
        <w:rPr>
          <w:rFonts w:ascii="ＭＳ 明朝" w:eastAsia="ＭＳ 明朝" w:hAnsi="ＭＳ 明朝" w:hint="eastAsia"/>
          <w:szCs w:val="21"/>
        </w:rPr>
        <w:t>工事の</w:t>
      </w:r>
      <w:r w:rsidRPr="003468BE">
        <w:rPr>
          <w:rFonts w:ascii="ＭＳ 明朝" w:eastAsia="ＭＳ 明朝" w:hAnsi="ＭＳ 明朝" w:hint="eastAsia"/>
          <w:szCs w:val="21"/>
        </w:rPr>
        <w:t>場合は、</w:t>
      </w:r>
      <w:bookmarkStart w:id="81" w:name="_Hlk32587680"/>
      <w:r w:rsidR="00261A6E" w:rsidRPr="003468BE">
        <w:rPr>
          <w:rFonts w:ascii="ＭＳ 明朝" w:eastAsia="ＭＳ 明朝" w:hAnsi="ＭＳ 明朝" w:hint="eastAsia"/>
          <w:szCs w:val="21"/>
        </w:rPr>
        <w:t>建設業退職共済制度の対象となる現場の全ての作業員に対し</w:t>
      </w:r>
      <w:r w:rsidR="00C31106" w:rsidRPr="003468BE">
        <w:rPr>
          <w:rFonts w:ascii="ＭＳ 明朝" w:eastAsia="ＭＳ 明朝" w:hAnsi="ＭＳ 明朝" w:hint="eastAsia"/>
          <w:szCs w:val="21"/>
        </w:rPr>
        <w:t>て、</w:t>
      </w:r>
      <w:r w:rsidR="00261A6E" w:rsidRPr="003468BE">
        <w:rPr>
          <w:rFonts w:ascii="ＭＳ 明朝" w:eastAsia="ＭＳ 明朝" w:hAnsi="ＭＳ 明朝" w:hint="eastAsia"/>
          <w:szCs w:val="21"/>
        </w:rPr>
        <w:t>本制度を適用して</w:t>
      </w:r>
      <w:r w:rsidR="00261A6E" w:rsidRPr="003468BE">
        <w:rPr>
          <w:rFonts w:ascii="ＭＳ 明朝" w:eastAsia="ＭＳ 明朝" w:hAnsi="ＭＳ 明朝" w:hint="eastAsia"/>
        </w:rPr>
        <w:t>建設業退職金</w:t>
      </w:r>
      <w:r w:rsidR="00261A6E" w:rsidRPr="003468BE">
        <w:rPr>
          <w:rFonts w:ascii="ＭＳ 明朝" w:eastAsia="ＭＳ 明朝" w:hAnsi="ＭＳ 明朝" w:hint="eastAsia"/>
          <w:szCs w:val="21"/>
        </w:rPr>
        <w:t>共済証紙を配布しなければならない。</w:t>
      </w:r>
      <w:bookmarkEnd w:id="81"/>
    </w:p>
    <w:p w14:paraId="56B6A261" w14:textId="2E43E6DD" w:rsidR="005C6553" w:rsidRPr="003468BE" w:rsidRDefault="008D363A" w:rsidP="00261A6E">
      <w:pPr>
        <w:autoSpaceDE w:val="0"/>
        <w:autoSpaceDN w:val="0"/>
        <w:adjustRightInd w:val="0"/>
        <w:ind w:leftChars="200" w:left="657" w:hangingChars="113" w:hanging="237"/>
        <w:jc w:val="left"/>
        <w:rPr>
          <w:rFonts w:ascii="ＭＳ 明朝" w:eastAsia="ＭＳ 明朝" w:hAnsi="ＭＳ 明朝"/>
          <w:szCs w:val="21"/>
        </w:rPr>
      </w:pPr>
      <w:r w:rsidRPr="003468BE">
        <w:rPr>
          <w:rFonts w:ascii="ＭＳ 明朝" w:eastAsia="ＭＳ 明朝" w:hAnsi="ＭＳ 明朝" w:hint="eastAsia"/>
          <w:szCs w:val="21"/>
        </w:rPr>
        <w:lastRenderedPageBreak/>
        <w:t>〇　受注者等は、</w:t>
      </w:r>
      <w:r w:rsidRPr="003468BE">
        <w:rPr>
          <w:rFonts w:ascii="ＭＳ 明朝" w:eastAsia="ＭＳ 明朝" w:hAnsi="ＭＳ 明朝" w:hint="eastAsia"/>
        </w:rPr>
        <w:t>建設業退職金</w:t>
      </w:r>
      <w:r w:rsidRPr="003468BE">
        <w:rPr>
          <w:rFonts w:ascii="ＭＳ 明朝" w:eastAsia="ＭＳ 明朝" w:hAnsi="ＭＳ 明朝" w:hint="eastAsia"/>
          <w:szCs w:val="21"/>
        </w:rPr>
        <w:t>共済証紙を購入し</w:t>
      </w:r>
      <w:r w:rsidR="008D4DEF" w:rsidRPr="003468BE">
        <w:rPr>
          <w:rFonts w:ascii="ＭＳ 明朝" w:eastAsia="ＭＳ 明朝" w:hAnsi="ＭＳ 明朝" w:hint="eastAsia"/>
          <w:szCs w:val="21"/>
        </w:rPr>
        <w:t>、</w:t>
      </w:r>
      <w:r w:rsidR="00357CE8" w:rsidRPr="003468BE">
        <w:rPr>
          <w:rFonts w:ascii="ＭＳ 明朝" w:eastAsia="ＭＳ 明朝" w:hAnsi="ＭＳ 明朝" w:hint="eastAsia"/>
          <w:szCs w:val="21"/>
        </w:rPr>
        <w:t>１カ月以内に</w:t>
      </w:r>
      <w:r w:rsidR="00BD401D" w:rsidRPr="003468BE">
        <w:rPr>
          <w:rFonts w:ascii="ＭＳ 明朝" w:eastAsia="ＭＳ 明朝" w:hAnsi="ＭＳ 明朝" w:hint="eastAsia"/>
          <w:szCs w:val="21"/>
        </w:rPr>
        <w:t>「</w:t>
      </w:r>
      <w:r w:rsidR="005C6553" w:rsidRPr="003468BE">
        <w:rPr>
          <w:rFonts w:ascii="ＭＳ 明朝" w:eastAsia="ＭＳ 明朝" w:hAnsi="ＭＳ 明朝" w:hint="eastAsia"/>
          <w:szCs w:val="21"/>
        </w:rPr>
        <w:t>建設業退職</w:t>
      </w:r>
      <w:r w:rsidR="00BD401D" w:rsidRPr="003468BE">
        <w:rPr>
          <w:rFonts w:ascii="ＭＳ 明朝" w:eastAsia="ＭＳ 明朝" w:hAnsi="ＭＳ 明朝" w:hint="eastAsia"/>
          <w:szCs w:val="21"/>
        </w:rPr>
        <w:t>金</w:t>
      </w:r>
      <w:r w:rsidR="005C6553" w:rsidRPr="003468BE">
        <w:rPr>
          <w:rFonts w:ascii="ＭＳ 明朝" w:eastAsia="ＭＳ 明朝" w:hAnsi="ＭＳ 明朝" w:hint="eastAsia"/>
          <w:szCs w:val="21"/>
        </w:rPr>
        <w:t>共済制度</w:t>
      </w:r>
      <w:r w:rsidR="00BD401D" w:rsidRPr="003468BE">
        <w:rPr>
          <w:rFonts w:ascii="ＭＳ 明朝" w:eastAsia="ＭＳ 明朝" w:hAnsi="ＭＳ 明朝" w:hint="eastAsia"/>
          <w:szCs w:val="21"/>
        </w:rPr>
        <w:t>の</w:t>
      </w:r>
      <w:r w:rsidR="005C6553" w:rsidRPr="003468BE">
        <w:rPr>
          <w:rFonts w:ascii="ＭＳ 明朝" w:eastAsia="ＭＳ 明朝" w:hAnsi="ＭＳ 明朝" w:hint="eastAsia"/>
          <w:szCs w:val="21"/>
        </w:rPr>
        <w:t>掛金収納書</w:t>
      </w:r>
      <w:r w:rsidR="00972EED" w:rsidRPr="003468BE">
        <w:rPr>
          <w:rFonts w:ascii="ＭＳ 明朝" w:eastAsia="ＭＳ 明朝" w:hAnsi="ＭＳ 明朝" w:hint="eastAsia"/>
          <w:szCs w:val="21"/>
        </w:rPr>
        <w:t>提出</w:t>
      </w:r>
      <w:r w:rsidR="001B3D30" w:rsidRPr="003468BE">
        <w:rPr>
          <w:rFonts w:ascii="ＭＳ 明朝" w:eastAsia="ＭＳ 明朝" w:hAnsi="ＭＳ 明朝" w:hint="eastAsia"/>
          <w:szCs w:val="21"/>
        </w:rPr>
        <w:t>用</w:t>
      </w:r>
      <w:r w:rsidR="00972EED" w:rsidRPr="003468BE">
        <w:rPr>
          <w:rFonts w:ascii="ＭＳ 明朝" w:eastAsia="ＭＳ 明朝" w:hAnsi="ＭＳ 明朝" w:hint="eastAsia"/>
          <w:szCs w:val="21"/>
        </w:rPr>
        <w:t>台紙</w:t>
      </w:r>
      <w:r w:rsidR="00BD401D" w:rsidRPr="003468BE">
        <w:rPr>
          <w:rFonts w:ascii="ＭＳ 明朝" w:eastAsia="ＭＳ 明朝" w:hAnsi="ＭＳ 明朝" w:hint="eastAsia"/>
          <w:szCs w:val="21"/>
        </w:rPr>
        <w:t>」</w:t>
      </w:r>
      <w:r w:rsidR="005C6553" w:rsidRPr="003468BE">
        <w:rPr>
          <w:rFonts w:ascii="ＭＳ 明朝" w:eastAsia="ＭＳ 明朝" w:hAnsi="ＭＳ 明朝" w:hint="eastAsia"/>
          <w:szCs w:val="21"/>
        </w:rPr>
        <w:t>を監督員に</w:t>
      </w:r>
      <w:r w:rsidR="005C6553" w:rsidRPr="003468BE">
        <w:rPr>
          <w:rFonts w:ascii="ＭＳ ゴシック" w:eastAsia="ＭＳ ゴシック" w:hAnsi="ＭＳ ゴシック" w:hint="eastAsia"/>
          <w:b/>
          <w:bCs/>
          <w:szCs w:val="21"/>
        </w:rPr>
        <w:t>提出</w:t>
      </w:r>
      <w:r w:rsidR="005C6553" w:rsidRPr="003468BE">
        <w:rPr>
          <w:rFonts w:ascii="ＭＳ 明朝" w:eastAsia="ＭＳ 明朝" w:hAnsi="ＭＳ 明朝" w:hint="eastAsia"/>
          <w:szCs w:val="21"/>
        </w:rPr>
        <w:t>する。なお、社内退職金制度を設けているなどの理由により、建設業退職金共済制度の対象労働者を雇用しない、又はしていない場合は</w:t>
      </w:r>
      <w:r w:rsidR="008D4DEF" w:rsidRPr="003468BE">
        <w:rPr>
          <w:rFonts w:ascii="ＭＳ 明朝" w:eastAsia="ＭＳ 明朝" w:hAnsi="ＭＳ 明朝" w:hint="eastAsia"/>
          <w:szCs w:val="21"/>
        </w:rPr>
        <w:t>、掛金収納書の</w:t>
      </w:r>
      <w:r w:rsidR="005C6553" w:rsidRPr="003468BE">
        <w:rPr>
          <w:rFonts w:ascii="ＭＳ 明朝" w:eastAsia="ＭＳ 明朝" w:hAnsi="ＭＳ 明朝" w:hint="eastAsia"/>
          <w:szCs w:val="21"/>
        </w:rPr>
        <w:t>提出</w:t>
      </w:r>
      <w:r w:rsidR="008D4DEF" w:rsidRPr="003468BE">
        <w:rPr>
          <w:rFonts w:ascii="ＭＳ 明朝" w:eastAsia="ＭＳ 明朝" w:hAnsi="ＭＳ 明朝" w:hint="eastAsia"/>
          <w:szCs w:val="21"/>
        </w:rPr>
        <w:t>を</w:t>
      </w:r>
      <w:r w:rsidR="005C6553" w:rsidRPr="003468BE">
        <w:rPr>
          <w:rFonts w:ascii="ＭＳ 明朝" w:eastAsia="ＭＳ 明朝" w:hAnsi="ＭＳ 明朝" w:hint="eastAsia"/>
          <w:szCs w:val="21"/>
        </w:rPr>
        <w:t>不要</w:t>
      </w:r>
      <w:r w:rsidR="008D4DEF" w:rsidRPr="003468BE">
        <w:rPr>
          <w:rFonts w:ascii="ＭＳ 明朝" w:eastAsia="ＭＳ 明朝" w:hAnsi="ＭＳ 明朝" w:hint="eastAsia"/>
          <w:szCs w:val="21"/>
        </w:rPr>
        <w:t>とする。この場合、</w:t>
      </w:r>
      <w:r w:rsidR="005C6553" w:rsidRPr="003468BE">
        <w:rPr>
          <w:rFonts w:ascii="ＭＳ 明朝" w:eastAsia="ＭＳ 明朝" w:hAnsi="ＭＳ 明朝" w:hint="eastAsia"/>
          <w:szCs w:val="21"/>
        </w:rPr>
        <w:t>その理由書を監督員に</w:t>
      </w:r>
      <w:r w:rsidR="005C6553" w:rsidRPr="003468BE">
        <w:rPr>
          <w:rFonts w:ascii="ＭＳ ゴシック" w:eastAsia="ＭＳ ゴシック" w:hAnsi="ＭＳ ゴシック" w:hint="eastAsia"/>
          <w:b/>
          <w:bCs/>
          <w:szCs w:val="21"/>
        </w:rPr>
        <w:t>提出</w:t>
      </w:r>
      <w:r w:rsidR="005C6553" w:rsidRPr="003468BE">
        <w:rPr>
          <w:rFonts w:ascii="ＭＳ 明朝" w:eastAsia="ＭＳ 明朝" w:hAnsi="ＭＳ 明朝" w:hint="eastAsia"/>
          <w:szCs w:val="21"/>
        </w:rPr>
        <w:t>する。</w:t>
      </w:r>
    </w:p>
    <w:p w14:paraId="7029AD0D" w14:textId="02E97B0B" w:rsidR="00922261" w:rsidRPr="003468BE" w:rsidRDefault="000F0DE7" w:rsidP="000452D1">
      <w:pPr>
        <w:autoSpaceDE w:val="0"/>
        <w:autoSpaceDN w:val="0"/>
        <w:adjustRightInd w:val="0"/>
        <w:ind w:left="657" w:hangingChars="313" w:hanging="657"/>
        <w:jc w:val="left"/>
        <w:rPr>
          <w:rFonts w:ascii="ＭＳ 明朝" w:eastAsia="ＭＳ 明朝" w:hAnsi="ＭＳ 明朝"/>
        </w:rPr>
      </w:pPr>
      <w:r w:rsidRPr="003468BE">
        <w:rPr>
          <w:rFonts w:ascii="ＭＳ 明朝" w:eastAsia="ＭＳ 明朝" w:hAnsi="ＭＳ 明朝" w:hint="eastAsia"/>
          <w:szCs w:val="21"/>
        </w:rPr>
        <w:t xml:space="preserve">　</w:t>
      </w:r>
      <w:r w:rsidR="00C73D90"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C73D90" w:rsidRPr="003468BE">
        <w:rPr>
          <w:rFonts w:ascii="ＭＳ 明朝" w:eastAsia="ＭＳ 明朝" w:hAnsi="ＭＳ 明朝" w:hint="eastAsia"/>
        </w:rPr>
        <w:t>は、</w:t>
      </w:r>
      <w:r w:rsidR="00486166" w:rsidRPr="003468BE">
        <w:rPr>
          <w:rFonts w:ascii="ＭＳ 明朝" w:eastAsia="ＭＳ 明朝" w:hAnsi="ＭＳ 明朝" w:hint="eastAsia"/>
          <w:szCs w:val="21"/>
        </w:rPr>
        <w:t>請負金額が1,000万円以上の場合は、</w:t>
      </w:r>
      <w:r w:rsidR="000452D1" w:rsidRPr="003468BE">
        <w:rPr>
          <w:rFonts w:ascii="ＭＳ 明朝" w:eastAsia="ＭＳ 明朝" w:hAnsi="ＭＳ 明朝" w:hint="eastAsia"/>
        </w:rPr>
        <w:t>全ての</w:t>
      </w:r>
      <w:r w:rsidR="00C73D90" w:rsidRPr="003468BE">
        <w:rPr>
          <w:rFonts w:ascii="ＭＳ 明朝" w:eastAsia="ＭＳ 明朝" w:hAnsi="ＭＳ 明朝" w:hint="eastAsia"/>
        </w:rPr>
        <w:t>下請</w:t>
      </w:r>
      <w:r w:rsidR="001F4C66" w:rsidRPr="003468BE">
        <w:rPr>
          <w:rFonts w:ascii="ＭＳ 明朝" w:eastAsia="ＭＳ 明朝" w:hAnsi="ＭＳ 明朝" w:hint="eastAsia"/>
        </w:rPr>
        <w:t>負人</w:t>
      </w:r>
      <w:r w:rsidR="00703983" w:rsidRPr="003468BE">
        <w:rPr>
          <w:rFonts w:ascii="ＭＳ 明朝" w:eastAsia="ＭＳ 明朝" w:hAnsi="ＭＳ 明朝" w:hint="eastAsia"/>
        </w:rPr>
        <w:t>に対して建設業退職金共済制度の対象になるか否かを確認し、元請業者及び全ての下請</w:t>
      </w:r>
      <w:r w:rsidR="001F4C66" w:rsidRPr="003468BE">
        <w:rPr>
          <w:rFonts w:ascii="ＭＳ 明朝" w:eastAsia="ＭＳ 明朝" w:hAnsi="ＭＳ 明朝" w:hint="eastAsia"/>
        </w:rPr>
        <w:t>負人</w:t>
      </w:r>
      <w:r w:rsidR="00703983" w:rsidRPr="003468BE">
        <w:rPr>
          <w:rFonts w:ascii="ＭＳ 明朝" w:eastAsia="ＭＳ 明朝" w:hAnsi="ＭＳ 明朝" w:hint="eastAsia"/>
        </w:rPr>
        <w:t>のうち対象となる</w:t>
      </w:r>
      <w:r w:rsidR="00C73D90" w:rsidRPr="003468BE">
        <w:rPr>
          <w:rFonts w:ascii="ＭＳ 明朝" w:eastAsia="ＭＳ 明朝" w:hAnsi="ＭＳ 明朝" w:hint="eastAsia"/>
        </w:rPr>
        <w:t>現場作業者に対して</w:t>
      </w:r>
      <w:r w:rsidR="00703983" w:rsidRPr="003468BE">
        <w:rPr>
          <w:rFonts w:ascii="ＭＳ 明朝" w:eastAsia="ＭＳ 明朝" w:hAnsi="ＭＳ 明朝" w:hint="eastAsia"/>
        </w:rPr>
        <w:t>、</w:t>
      </w:r>
      <w:r w:rsidR="00C73D90" w:rsidRPr="003468BE">
        <w:rPr>
          <w:rFonts w:ascii="ＭＳ 明朝" w:eastAsia="ＭＳ 明朝" w:hAnsi="ＭＳ 明朝" w:hint="eastAsia"/>
        </w:rPr>
        <w:t>建設業退職金共済証紙を</w:t>
      </w:r>
      <w:r w:rsidR="00170DB0" w:rsidRPr="003468BE">
        <w:rPr>
          <w:rFonts w:ascii="ＭＳ 明朝" w:eastAsia="ＭＳ 明朝" w:hAnsi="ＭＳ 明朝" w:hint="eastAsia"/>
        </w:rPr>
        <w:t>適切に</w:t>
      </w:r>
      <w:r w:rsidR="00C73D90" w:rsidRPr="003468BE">
        <w:rPr>
          <w:rFonts w:ascii="ＭＳ 明朝" w:eastAsia="ＭＳ 明朝" w:hAnsi="ＭＳ 明朝" w:hint="eastAsia"/>
        </w:rPr>
        <w:t>配布し</w:t>
      </w:r>
      <w:r w:rsidR="0069163C" w:rsidRPr="003468BE">
        <w:rPr>
          <w:rFonts w:ascii="ＭＳ 明朝" w:eastAsia="ＭＳ 明朝" w:hAnsi="ＭＳ 明朝" w:hint="eastAsia"/>
        </w:rPr>
        <w:t>たこと</w:t>
      </w:r>
      <w:r w:rsidR="00C73D90" w:rsidRPr="003468BE">
        <w:rPr>
          <w:rFonts w:ascii="ＭＳ 明朝" w:eastAsia="ＭＳ 明朝" w:hAnsi="ＭＳ 明朝" w:hint="eastAsia"/>
        </w:rPr>
        <w:t>が分かる</w:t>
      </w:r>
      <w:r w:rsidR="0039748F" w:rsidRPr="003468BE">
        <w:rPr>
          <w:rFonts w:ascii="ＭＳ 明朝" w:eastAsia="ＭＳ 明朝" w:hAnsi="ＭＳ 明朝" w:hint="eastAsia"/>
        </w:rPr>
        <w:t>「</w:t>
      </w:r>
      <w:r w:rsidR="00703983" w:rsidRPr="003468BE">
        <w:rPr>
          <w:rFonts w:ascii="ＭＳ 明朝" w:eastAsia="ＭＳ 明朝" w:hAnsi="ＭＳ 明朝" w:hint="eastAsia"/>
        </w:rPr>
        <w:t>建設業退職金共済証紙受払簿</w:t>
      </w:r>
      <w:r w:rsidR="0039748F" w:rsidRPr="003468BE">
        <w:rPr>
          <w:rFonts w:ascii="ＭＳ 明朝" w:eastAsia="ＭＳ 明朝" w:hAnsi="ＭＳ 明朝" w:hint="eastAsia"/>
        </w:rPr>
        <w:t>」</w:t>
      </w:r>
      <w:r w:rsidR="00703983" w:rsidRPr="003468BE">
        <w:rPr>
          <w:rFonts w:ascii="ＭＳ 明朝" w:eastAsia="ＭＳ 明朝" w:hAnsi="ＭＳ 明朝" w:hint="eastAsia"/>
        </w:rPr>
        <w:t>及び</w:t>
      </w:r>
      <w:r w:rsidR="0039748F" w:rsidRPr="003468BE">
        <w:rPr>
          <w:rFonts w:ascii="ＭＳ 明朝" w:eastAsia="ＭＳ 明朝" w:hAnsi="ＭＳ 明朝" w:hint="eastAsia"/>
        </w:rPr>
        <w:t>「</w:t>
      </w:r>
      <w:r w:rsidR="00703983" w:rsidRPr="003468BE">
        <w:rPr>
          <w:rFonts w:ascii="ＭＳ 明朝" w:eastAsia="ＭＳ 明朝" w:hAnsi="ＭＳ 明朝" w:hint="eastAsia"/>
        </w:rPr>
        <w:t>建設業退職金</w:t>
      </w:r>
      <w:r w:rsidR="00682936" w:rsidRPr="003468BE">
        <w:rPr>
          <w:rFonts w:ascii="ＭＳ 明朝" w:eastAsia="ＭＳ 明朝" w:hAnsi="ＭＳ 明朝" w:hint="eastAsia"/>
        </w:rPr>
        <w:t>共済証紙</w:t>
      </w:r>
      <w:r w:rsidR="00922261" w:rsidRPr="003468BE">
        <w:rPr>
          <w:rFonts w:ascii="ＭＳ 明朝" w:eastAsia="ＭＳ 明朝" w:hAnsi="ＭＳ 明朝" w:hint="eastAsia"/>
        </w:rPr>
        <w:t>管理</w:t>
      </w:r>
      <w:r w:rsidR="00486166" w:rsidRPr="003468BE">
        <w:rPr>
          <w:rFonts w:ascii="ＭＳ 明朝" w:eastAsia="ＭＳ 明朝" w:hAnsi="ＭＳ 明朝" w:hint="eastAsia"/>
        </w:rPr>
        <w:t>記録</w:t>
      </w:r>
      <w:r w:rsidR="0039748F" w:rsidRPr="003468BE">
        <w:rPr>
          <w:rFonts w:ascii="ＭＳ 明朝" w:eastAsia="ＭＳ 明朝" w:hAnsi="ＭＳ 明朝" w:hint="eastAsia"/>
        </w:rPr>
        <w:t>」</w:t>
      </w:r>
      <w:r w:rsidR="00922261" w:rsidRPr="003468BE">
        <w:rPr>
          <w:rFonts w:ascii="ＭＳ 明朝" w:eastAsia="ＭＳ 明朝" w:hAnsi="ＭＳ 明朝" w:hint="eastAsia"/>
        </w:rPr>
        <w:t>を整備する。</w:t>
      </w:r>
      <w:r w:rsidR="00486166" w:rsidRPr="003468BE">
        <w:rPr>
          <w:rFonts w:ascii="ＭＳ 明朝" w:eastAsia="ＭＳ 明朝" w:hAnsi="ＭＳ 明朝" w:hint="eastAsia"/>
        </w:rPr>
        <w:t>（請負金額が1,000万円未満の場合</w:t>
      </w:r>
      <w:r w:rsidR="00422F42" w:rsidRPr="003468BE">
        <w:rPr>
          <w:rFonts w:ascii="ＭＳ 明朝" w:eastAsia="ＭＳ 明朝" w:hAnsi="ＭＳ 明朝" w:hint="eastAsia"/>
        </w:rPr>
        <w:t>においても</w:t>
      </w:r>
      <w:r w:rsidR="00486166" w:rsidRPr="003468BE">
        <w:rPr>
          <w:rFonts w:ascii="ＭＳ 明朝" w:eastAsia="ＭＳ 明朝" w:hAnsi="ＭＳ 明朝" w:hint="eastAsia"/>
        </w:rPr>
        <w:t>、</w:t>
      </w:r>
      <w:r w:rsidR="00703983" w:rsidRPr="003468BE">
        <w:rPr>
          <w:rFonts w:ascii="ＭＳ 明朝" w:eastAsia="ＭＳ 明朝" w:hAnsi="ＭＳ 明朝" w:hint="eastAsia"/>
        </w:rPr>
        <w:t>受払簿及び管理</w:t>
      </w:r>
      <w:r w:rsidR="00486166" w:rsidRPr="003468BE">
        <w:rPr>
          <w:rFonts w:ascii="ＭＳ 明朝" w:eastAsia="ＭＳ 明朝" w:hAnsi="ＭＳ 明朝" w:hint="eastAsia"/>
        </w:rPr>
        <w:t>記録を整備することが望ましい。）</w:t>
      </w:r>
    </w:p>
    <w:p w14:paraId="41165DA5" w14:textId="38E93463" w:rsidR="00025C34" w:rsidRPr="003468BE" w:rsidRDefault="00922261" w:rsidP="00922261">
      <w:pPr>
        <w:ind w:leftChars="200" w:left="630" w:hangingChars="100" w:hanging="210"/>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Pr="003468BE">
        <w:rPr>
          <w:rFonts w:ascii="ＭＳ 明朝" w:eastAsia="ＭＳ 明朝" w:hAnsi="ＭＳ 明朝" w:hint="eastAsia"/>
        </w:rPr>
        <w:t>は、</w:t>
      </w:r>
      <w:r w:rsidR="00877840" w:rsidRPr="003468BE">
        <w:rPr>
          <w:rFonts w:ascii="ＭＳ 明朝" w:eastAsia="ＭＳ 明朝" w:hAnsi="ＭＳ 明朝" w:hint="eastAsia"/>
        </w:rPr>
        <w:t>「</w:t>
      </w:r>
      <w:r w:rsidR="00A174C3" w:rsidRPr="003468BE">
        <w:rPr>
          <w:rFonts w:ascii="ＭＳ 明朝" w:eastAsia="ＭＳ 明朝" w:hAnsi="ＭＳ 明朝" w:hint="eastAsia"/>
        </w:rPr>
        <w:t>建設業退職金共済証紙受払簿</w:t>
      </w:r>
      <w:r w:rsidR="00877840" w:rsidRPr="003468BE">
        <w:rPr>
          <w:rFonts w:ascii="ＭＳ 明朝" w:eastAsia="ＭＳ 明朝" w:hAnsi="ＭＳ 明朝" w:hint="eastAsia"/>
        </w:rPr>
        <w:t>」</w:t>
      </w:r>
      <w:r w:rsidR="00A174C3" w:rsidRPr="003468BE">
        <w:rPr>
          <w:rFonts w:ascii="ＭＳ 明朝" w:eastAsia="ＭＳ 明朝" w:hAnsi="ＭＳ 明朝" w:hint="eastAsia"/>
        </w:rPr>
        <w:t>及び</w:t>
      </w:r>
      <w:r w:rsidR="00877840" w:rsidRPr="003468BE">
        <w:rPr>
          <w:rFonts w:ascii="ＭＳ 明朝" w:eastAsia="ＭＳ 明朝" w:hAnsi="ＭＳ 明朝" w:hint="eastAsia"/>
        </w:rPr>
        <w:t>「</w:t>
      </w:r>
      <w:r w:rsidR="00A174C3" w:rsidRPr="003468BE">
        <w:rPr>
          <w:rFonts w:ascii="ＭＳ 明朝" w:eastAsia="ＭＳ 明朝" w:hAnsi="ＭＳ 明朝" w:hint="eastAsia"/>
        </w:rPr>
        <w:t>建設業退職金共済証紙管理記録</w:t>
      </w:r>
      <w:r w:rsidR="00877840" w:rsidRPr="003468BE">
        <w:rPr>
          <w:rFonts w:ascii="ＭＳ 明朝" w:eastAsia="ＭＳ 明朝" w:hAnsi="ＭＳ 明朝" w:hint="eastAsia"/>
        </w:rPr>
        <w:t>」</w:t>
      </w:r>
      <w:r w:rsidR="00A174C3" w:rsidRPr="003468BE">
        <w:rPr>
          <w:rFonts w:ascii="ＭＳ 明朝" w:eastAsia="ＭＳ 明朝" w:hAnsi="ＭＳ 明朝" w:hint="eastAsia"/>
        </w:rPr>
        <w:t>を整備した場合は、工事完成時に</w:t>
      </w:r>
      <w:r w:rsidRPr="003468BE">
        <w:rPr>
          <w:rFonts w:ascii="ＭＳ 明朝" w:eastAsia="ＭＳ 明朝" w:hAnsi="ＭＳ 明朝" w:hint="eastAsia"/>
        </w:rPr>
        <w:t>監督員</w:t>
      </w:r>
      <w:r w:rsidR="00A174C3" w:rsidRPr="003468BE">
        <w:rPr>
          <w:rFonts w:ascii="ＭＳ 明朝" w:eastAsia="ＭＳ 明朝" w:hAnsi="ＭＳ 明朝" w:hint="eastAsia"/>
        </w:rPr>
        <w:t>の確認を受けること</w:t>
      </w:r>
      <w:r w:rsidRPr="003468BE">
        <w:rPr>
          <w:rFonts w:ascii="ＭＳ 明朝" w:eastAsia="ＭＳ 明朝" w:hAnsi="ＭＳ 明朝" w:hint="eastAsia"/>
        </w:rPr>
        <w:t>。</w:t>
      </w:r>
    </w:p>
    <w:p w14:paraId="3AABCDA0" w14:textId="77777777" w:rsidR="00C73D90" w:rsidRPr="003468BE" w:rsidRDefault="00C73D90" w:rsidP="003555BF">
      <w:pPr>
        <w:ind w:leftChars="100" w:left="630" w:hangingChars="200" w:hanging="420"/>
        <w:rPr>
          <w:rFonts w:ascii="ＭＳ 明朝" w:eastAsia="ＭＳ 明朝" w:hAnsi="ＭＳ 明朝"/>
        </w:rPr>
      </w:pPr>
    </w:p>
    <w:p w14:paraId="3EA7D28B" w14:textId="3B9E3274" w:rsidR="003555BF" w:rsidRPr="003468BE" w:rsidRDefault="0079789F" w:rsidP="003555BF">
      <w:pPr>
        <w:ind w:leftChars="100" w:left="630" w:hangingChars="200" w:hanging="420"/>
        <w:rPr>
          <w:rFonts w:ascii="ＭＳ ゴシック" w:eastAsia="ＭＳ ゴシック" w:hAnsi="ＭＳ ゴシック"/>
        </w:rPr>
      </w:pPr>
      <w:bookmarkStart w:id="82" w:name="_Hlk66291443"/>
      <w:r w:rsidRPr="003468BE">
        <w:rPr>
          <w:rFonts w:ascii="ＭＳ ゴシック" w:eastAsia="ＭＳ ゴシック" w:hAnsi="ＭＳ ゴシック" w:hint="eastAsia"/>
        </w:rPr>
        <w:t>４</w:t>
      </w:r>
      <w:r w:rsidR="003555BF" w:rsidRPr="003468BE">
        <w:rPr>
          <w:rFonts w:ascii="ＭＳ ゴシック" w:eastAsia="ＭＳ ゴシック" w:hAnsi="ＭＳ ゴシック" w:hint="eastAsia"/>
        </w:rPr>
        <w:t>－</w:t>
      </w:r>
      <w:r w:rsidR="00760B60" w:rsidRPr="003468BE">
        <w:rPr>
          <w:rFonts w:ascii="ＭＳ ゴシック" w:eastAsia="ＭＳ ゴシック" w:hAnsi="ＭＳ ゴシック" w:hint="eastAsia"/>
        </w:rPr>
        <w:t>３</w:t>
      </w:r>
      <w:r w:rsidR="003555BF" w:rsidRPr="003468BE">
        <w:rPr>
          <w:rFonts w:ascii="ＭＳ ゴシック" w:eastAsia="ＭＳ ゴシック" w:hAnsi="ＭＳ ゴシック" w:hint="eastAsia"/>
        </w:rPr>
        <w:t xml:space="preserve">　</w:t>
      </w:r>
      <w:r w:rsidR="00F53B22" w:rsidRPr="003468BE">
        <w:rPr>
          <w:rFonts w:ascii="ＭＳ ゴシック" w:eastAsia="ＭＳ ゴシック" w:hAnsi="ＭＳ ゴシック" w:hint="eastAsia"/>
        </w:rPr>
        <w:t>出来形検査願及び</w:t>
      </w:r>
      <w:r w:rsidR="003555BF" w:rsidRPr="003468BE">
        <w:rPr>
          <w:rFonts w:ascii="ＭＳ ゴシック" w:eastAsia="ＭＳ ゴシック" w:hAnsi="ＭＳ ゴシック" w:hint="eastAsia"/>
        </w:rPr>
        <w:t>部分払金請求書</w:t>
      </w:r>
    </w:p>
    <w:bookmarkEnd w:id="82"/>
    <w:p w14:paraId="7F32D4B8" w14:textId="51B6BA3D" w:rsidR="00984015" w:rsidRPr="003468BE" w:rsidRDefault="00984015" w:rsidP="003555BF">
      <w:pPr>
        <w:ind w:leftChars="300" w:left="630" w:firstLineChars="200" w:firstLine="360"/>
        <w:rPr>
          <w:rFonts w:ascii="ＭＳ 明朝" w:eastAsia="ＭＳ 明朝" w:hAnsi="ＭＳ 明朝"/>
          <w:sz w:val="18"/>
          <w:szCs w:val="18"/>
        </w:rPr>
      </w:pPr>
      <w:r w:rsidRPr="003468BE">
        <w:rPr>
          <w:rFonts w:ascii="ＭＳ 明朝" w:eastAsia="ＭＳ 明朝" w:hAnsi="ＭＳ 明朝" w:hint="eastAsia"/>
          <w:sz w:val="18"/>
          <w:szCs w:val="18"/>
        </w:rPr>
        <w:t>（建設工事請負契約約款第</w:t>
      </w:r>
      <w:r w:rsidR="00115DF2" w:rsidRPr="003468BE">
        <w:rPr>
          <w:rFonts w:ascii="ＭＳ 明朝" w:eastAsia="ＭＳ 明朝" w:hAnsi="ＭＳ 明朝" w:hint="eastAsia"/>
          <w:sz w:val="18"/>
          <w:szCs w:val="18"/>
        </w:rPr>
        <w:t>37</w:t>
      </w:r>
      <w:r w:rsidRPr="003468BE">
        <w:rPr>
          <w:rFonts w:ascii="ＭＳ 明朝" w:eastAsia="ＭＳ 明朝" w:hAnsi="ＭＳ 明朝" w:hint="eastAsia"/>
          <w:sz w:val="18"/>
          <w:szCs w:val="18"/>
        </w:rPr>
        <w:t>条）</w:t>
      </w:r>
    </w:p>
    <w:p w14:paraId="4744F749" w14:textId="2BE805CA" w:rsidR="003555BF" w:rsidRPr="003468BE" w:rsidRDefault="003555BF" w:rsidP="003555BF">
      <w:pPr>
        <w:ind w:leftChars="300" w:left="630" w:firstLineChars="200" w:firstLine="360"/>
        <w:rPr>
          <w:rFonts w:ascii="ＭＳ 明朝" w:eastAsia="ＭＳ 明朝" w:hAnsi="ＭＳ 明朝"/>
          <w:sz w:val="18"/>
          <w:szCs w:val="18"/>
        </w:rPr>
      </w:pPr>
      <w:r w:rsidRPr="003468BE">
        <w:rPr>
          <w:rFonts w:ascii="ＭＳ 明朝" w:eastAsia="ＭＳ 明朝" w:hAnsi="ＭＳ 明朝" w:hint="eastAsia"/>
          <w:sz w:val="18"/>
          <w:szCs w:val="18"/>
        </w:rPr>
        <w:t>（藤岡市契約規則第49条</w:t>
      </w:r>
      <w:r w:rsidR="00984015" w:rsidRPr="003468BE">
        <w:rPr>
          <w:rFonts w:ascii="ＭＳ 明朝" w:eastAsia="ＭＳ 明朝" w:hAnsi="ＭＳ 明朝" w:hint="eastAsia"/>
          <w:sz w:val="18"/>
          <w:szCs w:val="18"/>
        </w:rPr>
        <w:t>第2項・第50条</w:t>
      </w:r>
      <w:r w:rsidRPr="003468BE">
        <w:rPr>
          <w:rFonts w:ascii="ＭＳ 明朝" w:eastAsia="ＭＳ 明朝" w:hAnsi="ＭＳ 明朝" w:hint="eastAsia"/>
          <w:sz w:val="18"/>
          <w:szCs w:val="18"/>
        </w:rPr>
        <w:t>）</w:t>
      </w:r>
    </w:p>
    <w:p w14:paraId="3BCF8EBA" w14:textId="77777777" w:rsidR="003555BF" w:rsidRPr="003468BE" w:rsidRDefault="003555BF" w:rsidP="003555BF">
      <w:pPr>
        <w:ind w:leftChars="300" w:left="630" w:firstLineChars="200" w:firstLine="360"/>
        <w:rPr>
          <w:rFonts w:ascii="ＭＳ 明朝" w:eastAsia="ＭＳ 明朝" w:hAnsi="ＭＳ 明朝"/>
          <w:sz w:val="18"/>
          <w:szCs w:val="18"/>
        </w:rPr>
      </w:pPr>
      <w:r w:rsidRPr="003468BE">
        <w:rPr>
          <w:rFonts w:ascii="ＭＳ 明朝" w:eastAsia="ＭＳ 明朝" w:hAnsi="ＭＳ 明朝" w:hint="eastAsia"/>
          <w:sz w:val="18"/>
          <w:szCs w:val="18"/>
        </w:rPr>
        <w:t>（藤岡市財務規則第75条）</w:t>
      </w:r>
    </w:p>
    <w:p w14:paraId="24A33BEE" w14:textId="1D245648" w:rsidR="003555BF" w:rsidRPr="003468BE" w:rsidRDefault="003555BF" w:rsidP="003555BF">
      <w:pPr>
        <w:ind w:left="630" w:hangingChars="300" w:hanging="630"/>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指名競争通知書に部分払金の請求ができる旨の記載がある場合は、部分払を請求することができる。</w:t>
      </w:r>
    </w:p>
    <w:p w14:paraId="253EE271" w14:textId="3179E888" w:rsidR="003555BF" w:rsidRPr="003468BE" w:rsidRDefault="003555BF" w:rsidP="003555BF">
      <w:pPr>
        <w:ind w:left="630" w:hangingChars="300" w:hanging="630"/>
        <w:rPr>
          <w:rFonts w:ascii="ＭＳ 明朝" w:eastAsia="ＭＳ 明朝" w:hAnsi="ＭＳ 明朝"/>
          <w:szCs w:val="21"/>
        </w:rPr>
      </w:pPr>
      <w:r w:rsidRPr="003468BE">
        <w:rPr>
          <w:rFonts w:ascii="ＭＳ 明朝" w:eastAsia="ＭＳ 明朝" w:hAnsi="ＭＳ 明朝" w:hint="eastAsia"/>
          <w:szCs w:val="21"/>
        </w:rPr>
        <w:t xml:space="preserve">　　</w:t>
      </w:r>
      <w:bookmarkStart w:id="83" w:name="_Hlk66291449"/>
      <w:r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は、部分払を請求する場合は、</w:t>
      </w:r>
      <w:r w:rsidRPr="003468BE">
        <w:rPr>
          <w:rFonts w:ascii="ＭＳ ゴシック" w:eastAsia="ＭＳ ゴシック" w:hAnsi="ＭＳ ゴシック" w:hint="eastAsia"/>
          <w:b/>
          <w:bCs/>
          <w:szCs w:val="21"/>
        </w:rPr>
        <w:t>契約担当</w:t>
      </w:r>
      <w:r w:rsidR="00827AB4" w:rsidRPr="003468BE">
        <w:rPr>
          <w:rFonts w:ascii="ＭＳ ゴシック" w:eastAsia="ＭＳ ゴシック" w:hAnsi="ＭＳ ゴシック" w:hint="eastAsia"/>
          <w:b/>
          <w:bCs/>
          <w:szCs w:val="21"/>
        </w:rPr>
        <w:t>者</w:t>
      </w:r>
      <w:r w:rsidRPr="003468BE">
        <w:rPr>
          <w:rFonts w:ascii="ＭＳ 明朝" w:eastAsia="ＭＳ 明朝" w:hAnsi="ＭＳ 明朝" w:hint="eastAsia"/>
          <w:szCs w:val="21"/>
        </w:rPr>
        <w:t>に</w:t>
      </w:r>
      <w:r w:rsidR="00877840" w:rsidRPr="003468BE">
        <w:rPr>
          <w:rFonts w:ascii="ＭＳ 明朝" w:eastAsia="ＭＳ 明朝" w:hAnsi="ＭＳ 明朝" w:hint="eastAsia"/>
          <w:szCs w:val="21"/>
        </w:rPr>
        <w:t>「</w:t>
      </w:r>
      <w:r w:rsidRPr="003468BE">
        <w:rPr>
          <w:rFonts w:ascii="ＭＳ 明朝" w:eastAsia="ＭＳ 明朝" w:hAnsi="ＭＳ 明朝" w:hint="eastAsia"/>
          <w:szCs w:val="21"/>
        </w:rPr>
        <w:t>出来形検査願</w:t>
      </w:r>
      <w:r w:rsidR="00877840" w:rsidRPr="003468BE">
        <w:rPr>
          <w:rFonts w:ascii="ＭＳ 明朝" w:eastAsia="ＭＳ 明朝" w:hAnsi="ＭＳ 明朝" w:hint="eastAsia"/>
          <w:szCs w:val="21"/>
        </w:rPr>
        <w:t>」</w:t>
      </w:r>
      <w:r w:rsidRPr="003468BE">
        <w:rPr>
          <w:rFonts w:ascii="ＭＳ 明朝" w:eastAsia="ＭＳ 明朝" w:hAnsi="ＭＳ 明朝" w:hint="eastAsia"/>
          <w:szCs w:val="21"/>
        </w:rPr>
        <w:t>を</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し、</w:t>
      </w:r>
      <w:r w:rsidR="006342E5" w:rsidRPr="003468BE">
        <w:rPr>
          <w:rFonts w:ascii="ＭＳ 明朝" w:eastAsia="ＭＳ 明朝" w:hAnsi="ＭＳ 明朝" w:hint="eastAsia"/>
          <w:szCs w:val="21"/>
        </w:rPr>
        <w:t>工事検査に</w:t>
      </w:r>
      <w:r w:rsidRPr="003468BE">
        <w:rPr>
          <w:rFonts w:ascii="ＭＳ 明朝" w:eastAsia="ＭＳ 明朝" w:hAnsi="ＭＳ 明朝" w:hint="eastAsia"/>
          <w:szCs w:val="21"/>
        </w:rPr>
        <w:t>合格しなければならない。</w:t>
      </w:r>
      <w:bookmarkEnd w:id="83"/>
    </w:p>
    <w:p w14:paraId="7881DFBD" w14:textId="77777777" w:rsidR="003555BF" w:rsidRPr="003468BE" w:rsidRDefault="003555BF" w:rsidP="003555BF">
      <w:pPr>
        <w:ind w:left="630" w:hangingChars="300" w:hanging="630"/>
        <w:rPr>
          <w:rFonts w:ascii="ＭＳ 明朝" w:eastAsia="ＭＳ 明朝" w:hAnsi="ＭＳ 明朝"/>
          <w:szCs w:val="21"/>
        </w:rPr>
      </w:pPr>
      <w:r w:rsidRPr="003468BE">
        <w:rPr>
          <w:rFonts w:ascii="ＭＳ 明朝" w:eastAsia="ＭＳ 明朝" w:hAnsi="ＭＳ 明朝" w:hint="eastAsia"/>
          <w:szCs w:val="21"/>
        </w:rPr>
        <w:t xml:space="preserve">　　〇　部分払は、工事の完全な履行前に一部履行した部分に対する対価の9/10の範囲内（支払限度額）において支払することができる。ただし、契約金額が1,000万円以上のものに限る。</w:t>
      </w:r>
    </w:p>
    <w:p w14:paraId="18122FF6" w14:textId="74BFA296" w:rsidR="003555BF" w:rsidRPr="003468BE" w:rsidRDefault="003555BF" w:rsidP="005C6553">
      <w:pPr>
        <w:ind w:left="723" w:hangingChars="300" w:hanging="723"/>
        <w:rPr>
          <w:rFonts w:ascii="ＭＳ ゴシック" w:eastAsia="ＭＳ ゴシック" w:hAnsi="ＭＳ ゴシック"/>
          <w:b/>
          <w:bCs/>
          <w:sz w:val="24"/>
          <w:szCs w:val="24"/>
        </w:rPr>
      </w:pPr>
    </w:p>
    <w:p w14:paraId="3D389DE5" w14:textId="59BB9B8F" w:rsidR="000962EA" w:rsidRPr="003468BE" w:rsidRDefault="000962EA" w:rsidP="000962EA">
      <w:pPr>
        <w:ind w:leftChars="100" w:left="850" w:hangingChars="305" w:hanging="640"/>
        <w:rPr>
          <w:rFonts w:ascii="ＭＳ ゴシック" w:eastAsia="ＭＳ ゴシック" w:hAnsi="ＭＳ ゴシック"/>
        </w:rPr>
      </w:pPr>
      <w:r w:rsidRPr="003468BE">
        <w:rPr>
          <w:rFonts w:ascii="ＭＳ ゴシック" w:eastAsia="ＭＳ ゴシック" w:hAnsi="ＭＳ ゴシック" w:hint="eastAsia"/>
        </w:rPr>
        <w:t>４－４　施工管理技術者の資格等の能力を証明する資料</w:t>
      </w:r>
    </w:p>
    <w:p w14:paraId="400E2B30" w14:textId="77777777" w:rsidR="000962EA" w:rsidRPr="003468BE" w:rsidRDefault="000962EA" w:rsidP="000962EA">
      <w:pPr>
        <w:ind w:left="850" w:hangingChars="405" w:hanging="850"/>
        <w:rPr>
          <w:rFonts w:ascii="ＭＳ 明朝" w:eastAsia="ＭＳ 明朝" w:hAnsi="ＭＳ 明朝"/>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公共建築工事標準仕様書（建築工事編）1.3.2）</w:t>
      </w:r>
    </w:p>
    <w:p w14:paraId="7A9BB7D6" w14:textId="450EA93B" w:rsidR="000962EA" w:rsidRPr="003468BE" w:rsidRDefault="000962EA" w:rsidP="000962EA">
      <w:pPr>
        <w:ind w:leftChars="199" w:left="641" w:hangingChars="106" w:hanging="223"/>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該当する工事に着手する前に、資格者証、工事経歴等の資格や能力を証明する資料を監督員に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する。ただし、</w:t>
      </w:r>
      <w:r w:rsidR="00877840" w:rsidRPr="003468BE">
        <w:rPr>
          <w:rFonts w:ascii="ＭＳ 明朝" w:eastAsia="ＭＳ 明朝" w:hAnsi="ＭＳ 明朝" w:hint="eastAsia"/>
        </w:rPr>
        <w:t>「</w:t>
      </w:r>
      <w:r w:rsidRPr="003468BE">
        <w:rPr>
          <w:rFonts w:ascii="ＭＳ 明朝" w:eastAsia="ＭＳ 明朝" w:hAnsi="ＭＳ 明朝" w:hint="eastAsia"/>
        </w:rPr>
        <w:t>施工計画書</w:t>
      </w:r>
      <w:r w:rsidR="00877840" w:rsidRPr="003468BE">
        <w:rPr>
          <w:rFonts w:ascii="ＭＳ 明朝" w:eastAsia="ＭＳ 明朝" w:hAnsi="ＭＳ 明朝" w:hint="eastAsia"/>
        </w:rPr>
        <w:t>」</w:t>
      </w:r>
      <w:r w:rsidRPr="003468BE">
        <w:rPr>
          <w:rFonts w:ascii="ＭＳ 明朝" w:eastAsia="ＭＳ 明朝" w:hAnsi="ＭＳ 明朝" w:hint="eastAsia"/>
        </w:rPr>
        <w:t>にこれらの資料を添付した場合は省略することができる。</w:t>
      </w:r>
    </w:p>
    <w:p w14:paraId="42E8800F" w14:textId="775F86A3" w:rsidR="000962EA" w:rsidRPr="003468BE" w:rsidRDefault="000962EA" w:rsidP="000962EA">
      <w:pPr>
        <w:ind w:leftChars="199" w:left="628" w:hangingChars="100" w:hanging="210"/>
        <w:rPr>
          <w:rFonts w:ascii="ＭＳ 明朝" w:eastAsia="ＭＳ 明朝" w:hAnsi="ＭＳ 明朝"/>
        </w:rPr>
      </w:pPr>
      <w:r w:rsidRPr="003468BE">
        <w:rPr>
          <w:rFonts w:ascii="ＭＳ 明朝" w:eastAsia="ＭＳ 明朝" w:hAnsi="ＭＳ 明朝" w:hint="eastAsia"/>
        </w:rPr>
        <w:t>〇　施工管理技術者は、既製コンクリート杭地業、鋼杭地業、場所打ちコンクリ</w:t>
      </w:r>
      <w:r w:rsidR="00D85516" w:rsidRPr="003468BE">
        <w:rPr>
          <w:rFonts w:ascii="ＭＳ 明朝" w:eastAsia="ＭＳ 明朝" w:hAnsi="ＭＳ 明朝" w:hint="eastAsia"/>
        </w:rPr>
        <w:t>ー</w:t>
      </w:r>
      <w:r w:rsidRPr="003468BE">
        <w:rPr>
          <w:rFonts w:ascii="ＭＳ 明朝" w:eastAsia="ＭＳ 明朝" w:hAnsi="ＭＳ 明朝" w:hint="eastAsia"/>
        </w:rPr>
        <w:t>ト杭地業、Ⅰ類コンクリート製造工場、鉄骨製作工場、鉄骨工事の溶接作業及び溶接亜鉛めっき高力ボルト接合に係る工事において置く。</w:t>
      </w:r>
    </w:p>
    <w:p w14:paraId="76CD4E0F" w14:textId="77777777" w:rsidR="000962EA" w:rsidRPr="003468BE" w:rsidRDefault="000962EA" w:rsidP="005C6553">
      <w:pPr>
        <w:ind w:left="723" w:hangingChars="300" w:hanging="723"/>
        <w:rPr>
          <w:rFonts w:ascii="ＭＳ ゴシック" w:eastAsia="ＭＳ ゴシック" w:hAnsi="ＭＳ ゴシック"/>
          <w:b/>
          <w:bCs/>
          <w:sz w:val="24"/>
          <w:szCs w:val="24"/>
        </w:rPr>
      </w:pPr>
    </w:p>
    <w:p w14:paraId="3773E98E" w14:textId="27661ABF" w:rsidR="00E50C80" w:rsidRPr="003468BE" w:rsidRDefault="00E50C80" w:rsidP="00E50C80">
      <w:pPr>
        <w:ind w:leftChars="100" w:left="643" w:hangingChars="206" w:hanging="433"/>
        <w:rPr>
          <w:rFonts w:ascii="ＭＳ ゴシック" w:eastAsia="ＭＳ ゴシック" w:hAnsi="ＭＳ ゴシック"/>
          <w:szCs w:val="21"/>
        </w:rPr>
      </w:pPr>
      <w:r w:rsidRPr="003468BE">
        <w:rPr>
          <w:rFonts w:ascii="ＭＳ ゴシック" w:eastAsia="ＭＳ ゴシック" w:hAnsi="ＭＳ ゴシック" w:hint="eastAsia"/>
          <w:szCs w:val="21"/>
        </w:rPr>
        <w:t>４</w:t>
      </w:r>
      <w:r w:rsidR="00760B60" w:rsidRPr="003468BE">
        <w:rPr>
          <w:rFonts w:ascii="ＭＳ ゴシック" w:eastAsia="ＭＳ ゴシック" w:hAnsi="ＭＳ ゴシック" w:hint="eastAsia"/>
          <w:szCs w:val="21"/>
        </w:rPr>
        <w:t>－</w:t>
      </w:r>
      <w:r w:rsidR="000962EA" w:rsidRPr="003468BE">
        <w:rPr>
          <w:rFonts w:ascii="ＭＳ ゴシック" w:eastAsia="ＭＳ ゴシック" w:hAnsi="ＭＳ ゴシック" w:hint="eastAsia"/>
          <w:szCs w:val="21"/>
        </w:rPr>
        <w:t>５</w:t>
      </w:r>
      <w:r w:rsidRPr="003468BE">
        <w:rPr>
          <w:rFonts w:ascii="ＭＳ ゴシック" w:eastAsia="ＭＳ ゴシック" w:hAnsi="ＭＳ ゴシック" w:hint="eastAsia"/>
          <w:szCs w:val="21"/>
        </w:rPr>
        <w:t xml:space="preserve">　工事用電力設備の保安責任者</w:t>
      </w:r>
    </w:p>
    <w:p w14:paraId="74D3B124" w14:textId="6CE6ADA0" w:rsidR="00E50C80" w:rsidRPr="003468BE" w:rsidRDefault="00E50C80" w:rsidP="00E50C80">
      <w:pPr>
        <w:ind w:left="643" w:hangingChars="306" w:hanging="643"/>
        <w:rPr>
          <w:rFonts w:ascii="ＭＳ 明朝" w:eastAsia="ＭＳ 明朝" w:hAnsi="ＭＳ 明朝"/>
          <w:sz w:val="18"/>
          <w:szCs w:val="18"/>
        </w:rPr>
      </w:pPr>
      <w:r w:rsidRPr="003468BE">
        <w:rPr>
          <w:rFonts w:ascii="ＭＳ 明朝" w:eastAsia="ＭＳ 明朝" w:hAnsi="ＭＳ 明朝" w:hint="eastAsia"/>
          <w:szCs w:val="21"/>
        </w:rPr>
        <w:t xml:space="preserve">　　　　　</w:t>
      </w:r>
      <w:r w:rsidRPr="003468BE">
        <w:rPr>
          <w:rFonts w:ascii="ＭＳ 明朝" w:eastAsia="ＭＳ 明朝" w:hAnsi="ＭＳ 明朝" w:hint="eastAsia"/>
        </w:rPr>
        <w:t>（</w:t>
      </w:r>
      <w:r w:rsidRPr="003468BE">
        <w:rPr>
          <w:rFonts w:ascii="ＭＳ 明朝" w:eastAsia="ＭＳ 明朝" w:hAnsi="ＭＳ 明朝" w:hint="eastAsia"/>
          <w:sz w:val="18"/>
          <w:szCs w:val="18"/>
        </w:rPr>
        <w:t>公共建築工事標準仕様書（建築工事編）1.3.4）</w:t>
      </w:r>
    </w:p>
    <w:p w14:paraId="6A9E993F" w14:textId="60793199" w:rsidR="00922261" w:rsidRPr="003468BE" w:rsidRDefault="00E50C80" w:rsidP="00922261">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〇　工事用電力設備に係る工事に着手する前に、工事用電力設備の保安責任者として、関係法令に基づき有資格者を定め、監督員に</w:t>
      </w:r>
      <w:r w:rsidRPr="003468BE">
        <w:rPr>
          <w:rFonts w:ascii="ＭＳ ゴシック" w:eastAsia="ＭＳ ゴシック" w:hAnsi="ＭＳ ゴシック" w:hint="eastAsia"/>
          <w:b/>
          <w:bCs/>
          <w:szCs w:val="21"/>
        </w:rPr>
        <w:t>報告</w:t>
      </w:r>
      <w:r w:rsidRPr="003468BE">
        <w:rPr>
          <w:rFonts w:ascii="ＭＳ 明朝" w:eastAsia="ＭＳ 明朝" w:hAnsi="ＭＳ 明朝" w:hint="eastAsia"/>
          <w:szCs w:val="21"/>
        </w:rPr>
        <w:t>する。</w:t>
      </w:r>
      <w:r w:rsidR="00922261" w:rsidRPr="003468BE">
        <w:rPr>
          <w:rFonts w:ascii="ＭＳ 明朝" w:eastAsia="ＭＳ 明朝" w:hAnsi="ＭＳ 明朝" w:hint="eastAsia"/>
          <w:szCs w:val="21"/>
        </w:rPr>
        <w:t>この場合、必要な資格を証明する資料を</w:t>
      </w:r>
      <w:r w:rsidR="00D339AF" w:rsidRPr="003468BE">
        <w:rPr>
          <w:rFonts w:ascii="ＭＳ 明朝" w:eastAsia="ＭＳ 明朝" w:hAnsi="ＭＳ 明朝" w:hint="eastAsia"/>
          <w:szCs w:val="21"/>
        </w:rPr>
        <w:t>添付する。</w:t>
      </w:r>
    </w:p>
    <w:p w14:paraId="487AD324" w14:textId="35C804D8" w:rsidR="00876444" w:rsidRPr="003468BE" w:rsidRDefault="00876444" w:rsidP="00FB454A">
      <w:pPr>
        <w:rPr>
          <w:rFonts w:ascii="ＭＳ 明朝" w:eastAsia="ＭＳ 明朝" w:hAnsi="ＭＳ 明朝"/>
          <w:szCs w:val="21"/>
        </w:rPr>
      </w:pPr>
    </w:p>
    <w:p w14:paraId="65467BA1" w14:textId="77777777" w:rsidR="00486166" w:rsidRPr="003468BE" w:rsidRDefault="000325D6" w:rsidP="00486166">
      <w:pPr>
        <w:ind w:left="643" w:hangingChars="306" w:hanging="643"/>
        <w:rPr>
          <w:rFonts w:ascii="ＭＳ ゴシック" w:eastAsia="ＭＳ ゴシック" w:hAnsi="ＭＳ ゴシック"/>
          <w:szCs w:val="21"/>
        </w:rPr>
      </w:pPr>
      <w:r w:rsidRPr="003468BE">
        <w:rPr>
          <w:rFonts w:ascii="ＭＳ ゴシック" w:eastAsia="ＭＳ ゴシック" w:hAnsi="ＭＳ ゴシック" w:hint="eastAsia"/>
          <w:szCs w:val="21"/>
        </w:rPr>
        <w:lastRenderedPageBreak/>
        <w:t xml:space="preserve">　</w:t>
      </w:r>
      <w:r w:rsidR="009C1167" w:rsidRPr="003468BE">
        <w:rPr>
          <w:rFonts w:ascii="ＭＳ ゴシック" w:eastAsia="ＭＳ ゴシック" w:hAnsi="ＭＳ ゴシック" w:hint="eastAsia"/>
          <w:szCs w:val="21"/>
        </w:rPr>
        <w:t>４</w:t>
      </w:r>
      <w:r w:rsidRPr="003468BE">
        <w:rPr>
          <w:rFonts w:ascii="ＭＳ ゴシック" w:eastAsia="ＭＳ ゴシック" w:hAnsi="ＭＳ ゴシック" w:hint="eastAsia"/>
          <w:szCs w:val="21"/>
        </w:rPr>
        <w:t>－</w:t>
      </w:r>
      <w:r w:rsidR="00760B60" w:rsidRPr="003468BE">
        <w:rPr>
          <w:rFonts w:ascii="ＭＳ ゴシック" w:eastAsia="ＭＳ ゴシック" w:hAnsi="ＭＳ ゴシック" w:hint="eastAsia"/>
          <w:szCs w:val="21"/>
        </w:rPr>
        <w:t>６</w:t>
      </w:r>
      <w:r w:rsidRPr="003468BE">
        <w:rPr>
          <w:rFonts w:ascii="ＭＳ ゴシック" w:eastAsia="ＭＳ ゴシック" w:hAnsi="ＭＳ ゴシック" w:hint="eastAsia"/>
          <w:szCs w:val="21"/>
        </w:rPr>
        <w:t xml:space="preserve">　技能士通知書</w:t>
      </w:r>
    </w:p>
    <w:p w14:paraId="6BBF7B1C" w14:textId="77777777" w:rsidR="00486166" w:rsidRPr="003468BE" w:rsidRDefault="000325D6"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（特記仕様書に定めがある場合）</w:t>
      </w:r>
    </w:p>
    <w:p w14:paraId="1B863419" w14:textId="77777777" w:rsidR="00486166" w:rsidRPr="003468BE" w:rsidRDefault="000325D6"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（公共建築工事標準仕様書（建築工事編）1.5.2）</w:t>
      </w:r>
    </w:p>
    <w:p w14:paraId="1006F2FA" w14:textId="77777777" w:rsidR="00486166" w:rsidRPr="003468BE" w:rsidRDefault="000325D6"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（公共建築工事標準仕様書（機械設備工事編）第１編1.</w:t>
      </w:r>
      <w:r w:rsidR="00187385" w:rsidRPr="003468BE">
        <w:rPr>
          <w:rFonts w:ascii="ＭＳ 明朝" w:eastAsia="ＭＳ 明朝" w:hAnsi="ＭＳ 明朝" w:hint="eastAsia"/>
          <w:sz w:val="18"/>
          <w:szCs w:val="18"/>
        </w:rPr>
        <w:t>5</w:t>
      </w:r>
      <w:r w:rsidRPr="003468BE">
        <w:rPr>
          <w:rFonts w:ascii="ＭＳ 明朝" w:eastAsia="ＭＳ 明朝" w:hAnsi="ＭＳ 明朝" w:hint="eastAsia"/>
          <w:sz w:val="18"/>
          <w:szCs w:val="18"/>
        </w:rPr>
        <w:t>.</w:t>
      </w:r>
      <w:r w:rsidR="00FB454A" w:rsidRPr="003468BE">
        <w:rPr>
          <w:rFonts w:ascii="ＭＳ 明朝" w:eastAsia="ＭＳ 明朝" w:hAnsi="ＭＳ 明朝" w:hint="eastAsia"/>
          <w:sz w:val="18"/>
          <w:szCs w:val="18"/>
        </w:rPr>
        <w:t>2</w:t>
      </w:r>
      <w:r w:rsidRPr="003468BE">
        <w:rPr>
          <w:rFonts w:ascii="ＭＳ 明朝" w:eastAsia="ＭＳ 明朝" w:hAnsi="ＭＳ 明朝" w:hint="eastAsia"/>
          <w:sz w:val="18"/>
          <w:szCs w:val="18"/>
        </w:rPr>
        <w:t>）</w:t>
      </w:r>
    </w:p>
    <w:p w14:paraId="2F50AF2C" w14:textId="0E494974" w:rsidR="006A21F5" w:rsidRPr="003468BE" w:rsidRDefault="006A21F5" w:rsidP="00486166">
      <w:pPr>
        <w:ind w:firstLineChars="600" w:firstLine="1080"/>
        <w:rPr>
          <w:rFonts w:ascii="ＭＳ ゴシック" w:eastAsia="ＭＳ ゴシック" w:hAnsi="ＭＳ ゴシック"/>
          <w:szCs w:val="21"/>
        </w:rPr>
      </w:pPr>
      <w:r w:rsidRPr="003468BE">
        <w:rPr>
          <w:rFonts w:ascii="ＭＳ 明朝" w:eastAsia="ＭＳ 明朝" w:hAnsi="ＭＳ 明朝" w:hint="eastAsia"/>
          <w:sz w:val="18"/>
          <w:szCs w:val="18"/>
        </w:rPr>
        <w:t>（</w:t>
      </w:r>
      <w:r w:rsidR="001B71A9"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建築工事標準書式）</w:t>
      </w:r>
    </w:p>
    <w:p w14:paraId="19760BC1" w14:textId="4B07FE4D" w:rsidR="000325D6" w:rsidRPr="003468BE" w:rsidRDefault="000325D6"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9C1167" w:rsidRPr="003468BE">
        <w:rPr>
          <w:rFonts w:ascii="ＭＳ 明朝" w:eastAsia="ＭＳ 明朝" w:hAnsi="ＭＳ 明朝" w:hint="eastAsia"/>
          <w:szCs w:val="21"/>
        </w:rPr>
        <w:t>該当する工事に着手する前に、</w:t>
      </w:r>
      <w:r w:rsidRPr="003468BE">
        <w:rPr>
          <w:rFonts w:ascii="ＭＳ 明朝" w:eastAsia="ＭＳ 明朝" w:hAnsi="ＭＳ 明朝" w:hint="eastAsia"/>
          <w:szCs w:val="21"/>
        </w:rPr>
        <w:t>技能士の資格を</w:t>
      </w:r>
      <w:r w:rsidR="00187385" w:rsidRPr="003468BE">
        <w:rPr>
          <w:rFonts w:ascii="ＭＳ 明朝" w:eastAsia="ＭＳ 明朝" w:hAnsi="ＭＳ 明朝" w:hint="eastAsia"/>
          <w:szCs w:val="21"/>
        </w:rPr>
        <w:t>証明する資料を監督員に</w:t>
      </w:r>
      <w:r w:rsidR="00187385" w:rsidRPr="003468BE">
        <w:rPr>
          <w:rFonts w:ascii="ＭＳ ゴシック" w:eastAsia="ＭＳ ゴシック" w:hAnsi="ＭＳ ゴシック" w:hint="eastAsia"/>
          <w:b/>
          <w:bCs/>
          <w:szCs w:val="21"/>
        </w:rPr>
        <w:t>提出</w:t>
      </w:r>
      <w:r w:rsidR="00187385" w:rsidRPr="003468BE">
        <w:rPr>
          <w:rFonts w:ascii="ＭＳ 明朝" w:eastAsia="ＭＳ 明朝" w:hAnsi="ＭＳ 明朝" w:hint="eastAsia"/>
          <w:szCs w:val="21"/>
        </w:rPr>
        <w:t>する。</w:t>
      </w:r>
      <w:r w:rsidR="009C1167" w:rsidRPr="003468BE">
        <w:rPr>
          <w:rFonts w:ascii="ＭＳ 明朝" w:eastAsia="ＭＳ 明朝" w:hAnsi="ＭＳ 明朝" w:hint="eastAsia"/>
        </w:rPr>
        <w:t>ただし、</w:t>
      </w:r>
      <w:r w:rsidR="00877840" w:rsidRPr="003468BE">
        <w:rPr>
          <w:rFonts w:ascii="ＭＳ 明朝" w:eastAsia="ＭＳ 明朝" w:hAnsi="ＭＳ 明朝" w:hint="eastAsia"/>
        </w:rPr>
        <w:t>「</w:t>
      </w:r>
      <w:r w:rsidR="009C1167" w:rsidRPr="003468BE">
        <w:rPr>
          <w:rFonts w:ascii="ＭＳ 明朝" w:eastAsia="ＭＳ 明朝" w:hAnsi="ＭＳ 明朝" w:hint="eastAsia"/>
        </w:rPr>
        <w:t>施工計画書</w:t>
      </w:r>
      <w:r w:rsidR="00877840" w:rsidRPr="003468BE">
        <w:rPr>
          <w:rFonts w:ascii="ＭＳ 明朝" w:eastAsia="ＭＳ 明朝" w:hAnsi="ＭＳ 明朝" w:hint="eastAsia"/>
        </w:rPr>
        <w:t>」</w:t>
      </w:r>
      <w:r w:rsidR="009C1167" w:rsidRPr="003468BE">
        <w:rPr>
          <w:rFonts w:ascii="ＭＳ 明朝" w:eastAsia="ＭＳ 明朝" w:hAnsi="ＭＳ 明朝" w:hint="eastAsia"/>
        </w:rPr>
        <w:t>にこれらの資料を添付した場合は省略することができる。</w:t>
      </w:r>
    </w:p>
    <w:p w14:paraId="281BC6FA" w14:textId="77777777" w:rsidR="00876444" w:rsidRPr="003468BE" w:rsidRDefault="00876444" w:rsidP="00E9673D">
      <w:pPr>
        <w:ind w:left="643" w:hangingChars="306" w:hanging="643"/>
        <w:rPr>
          <w:rFonts w:ascii="ＭＳ 明朝" w:eastAsia="ＭＳ 明朝" w:hAnsi="ＭＳ 明朝"/>
          <w:szCs w:val="21"/>
        </w:rPr>
      </w:pPr>
    </w:p>
    <w:p w14:paraId="60C84528" w14:textId="521CBD95" w:rsidR="00187385" w:rsidRPr="003468BE" w:rsidRDefault="00187385" w:rsidP="00E9673D">
      <w:pPr>
        <w:ind w:left="643" w:hangingChars="306" w:hanging="643"/>
        <w:rPr>
          <w:rFonts w:ascii="ＭＳ ゴシック" w:eastAsia="ＭＳ ゴシック" w:hAnsi="ＭＳ ゴシック"/>
          <w:szCs w:val="21"/>
        </w:rPr>
      </w:pPr>
      <w:r w:rsidRPr="003468BE">
        <w:rPr>
          <w:rFonts w:ascii="ＭＳ 明朝" w:eastAsia="ＭＳ 明朝" w:hAnsi="ＭＳ 明朝" w:hint="eastAsia"/>
          <w:szCs w:val="21"/>
        </w:rPr>
        <w:t xml:space="preserve">　</w:t>
      </w:r>
      <w:r w:rsidR="009C1167" w:rsidRPr="003468BE">
        <w:rPr>
          <w:rFonts w:ascii="ＭＳ ゴシック" w:eastAsia="ＭＳ ゴシック" w:hAnsi="ＭＳ ゴシック" w:hint="eastAsia"/>
          <w:szCs w:val="21"/>
        </w:rPr>
        <w:t>４－</w:t>
      </w:r>
      <w:r w:rsidR="00760B60" w:rsidRPr="003468BE">
        <w:rPr>
          <w:rFonts w:ascii="ＭＳ ゴシック" w:eastAsia="ＭＳ ゴシック" w:hAnsi="ＭＳ ゴシック" w:hint="eastAsia"/>
          <w:szCs w:val="21"/>
        </w:rPr>
        <w:t>７</w:t>
      </w:r>
      <w:r w:rsidR="009C1167" w:rsidRPr="003468BE">
        <w:rPr>
          <w:rFonts w:ascii="ＭＳ ゴシック" w:eastAsia="ＭＳ ゴシック" w:hAnsi="ＭＳ ゴシック" w:hint="eastAsia"/>
          <w:szCs w:val="21"/>
        </w:rPr>
        <w:t xml:space="preserve">　技能</w:t>
      </w:r>
      <w:r w:rsidRPr="003468BE">
        <w:rPr>
          <w:rFonts w:ascii="ＭＳ ゴシック" w:eastAsia="ＭＳ ゴシック" w:hAnsi="ＭＳ ゴシック" w:hint="eastAsia"/>
          <w:szCs w:val="21"/>
        </w:rPr>
        <w:t>資格者</w:t>
      </w:r>
      <w:r w:rsidR="002C5D85" w:rsidRPr="003468BE">
        <w:rPr>
          <w:rFonts w:ascii="ＭＳ ゴシック" w:eastAsia="ＭＳ ゴシック" w:hAnsi="ＭＳ ゴシック" w:hint="eastAsia"/>
          <w:szCs w:val="21"/>
        </w:rPr>
        <w:t>の資格等の能力を</w:t>
      </w:r>
      <w:r w:rsidR="00EA72C6" w:rsidRPr="003468BE">
        <w:rPr>
          <w:rFonts w:ascii="ＭＳ ゴシック" w:eastAsia="ＭＳ ゴシック" w:hAnsi="ＭＳ ゴシック" w:hint="eastAsia"/>
          <w:szCs w:val="21"/>
        </w:rPr>
        <w:t>証明</w:t>
      </w:r>
      <w:r w:rsidR="002C5D85" w:rsidRPr="003468BE">
        <w:rPr>
          <w:rFonts w:ascii="ＭＳ ゴシック" w:eastAsia="ＭＳ ゴシック" w:hAnsi="ＭＳ ゴシック" w:hint="eastAsia"/>
          <w:szCs w:val="21"/>
        </w:rPr>
        <w:t>する資料</w:t>
      </w:r>
    </w:p>
    <w:p w14:paraId="75202512" w14:textId="3523C232" w:rsidR="00B63C68" w:rsidRPr="003468BE" w:rsidRDefault="00B63C68" w:rsidP="00E9673D">
      <w:pPr>
        <w:ind w:left="643" w:hangingChars="306" w:hanging="643"/>
        <w:rPr>
          <w:rFonts w:ascii="ＭＳ 明朝" w:eastAsia="ＭＳ 明朝" w:hAnsi="ＭＳ 明朝"/>
          <w:sz w:val="18"/>
          <w:szCs w:val="18"/>
        </w:rPr>
      </w:pPr>
      <w:r w:rsidRPr="003468BE">
        <w:rPr>
          <w:rFonts w:ascii="ＭＳ 明朝" w:eastAsia="ＭＳ 明朝" w:hAnsi="ＭＳ 明朝" w:hint="eastAsia"/>
          <w:szCs w:val="21"/>
        </w:rPr>
        <w:t xml:space="preserve">　　　　　（</w:t>
      </w:r>
      <w:r w:rsidRPr="003468BE">
        <w:rPr>
          <w:rFonts w:ascii="ＭＳ 明朝" w:eastAsia="ＭＳ 明朝" w:hAnsi="ＭＳ 明朝" w:hint="eastAsia"/>
          <w:sz w:val="18"/>
          <w:szCs w:val="18"/>
        </w:rPr>
        <w:t>公共建築工事標準仕様書（建築工事編）1.5.3）</w:t>
      </w:r>
    </w:p>
    <w:p w14:paraId="2B07D4F6" w14:textId="79D23940" w:rsidR="00187385" w:rsidRPr="003468BE" w:rsidRDefault="00B75E80"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9C1167" w:rsidRPr="003468BE">
        <w:rPr>
          <w:rFonts w:ascii="ＭＳ 明朝" w:eastAsia="ＭＳ 明朝" w:hAnsi="ＭＳ 明朝" w:hint="eastAsia"/>
          <w:szCs w:val="21"/>
        </w:rPr>
        <w:t>該当する工事に着手する前に、</w:t>
      </w:r>
      <w:r w:rsidRPr="003468BE">
        <w:rPr>
          <w:rFonts w:ascii="ＭＳ 明朝" w:eastAsia="ＭＳ 明朝" w:hAnsi="ＭＳ 明朝" w:hint="eastAsia"/>
          <w:szCs w:val="21"/>
        </w:rPr>
        <w:t>技能資格者の資格等の能力を証明する資料を監督員に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r w:rsidR="009C1167" w:rsidRPr="003468BE">
        <w:rPr>
          <w:rFonts w:ascii="ＭＳ 明朝" w:eastAsia="ＭＳ 明朝" w:hAnsi="ＭＳ 明朝" w:hint="eastAsia"/>
        </w:rPr>
        <w:t>ただし、</w:t>
      </w:r>
      <w:r w:rsidR="00877840" w:rsidRPr="003468BE">
        <w:rPr>
          <w:rFonts w:ascii="ＭＳ 明朝" w:eastAsia="ＭＳ 明朝" w:hAnsi="ＭＳ 明朝" w:hint="eastAsia"/>
        </w:rPr>
        <w:t>「施工計画書」</w:t>
      </w:r>
      <w:r w:rsidR="009C1167" w:rsidRPr="003468BE">
        <w:rPr>
          <w:rFonts w:ascii="ＭＳ 明朝" w:eastAsia="ＭＳ 明朝" w:hAnsi="ＭＳ 明朝" w:hint="eastAsia"/>
        </w:rPr>
        <w:t>にこれらの資料を添付した場合は省略することができる。</w:t>
      </w:r>
    </w:p>
    <w:p w14:paraId="341EB958" w14:textId="081A6537"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〇　次の作業は技能資格者が行う。</w:t>
      </w:r>
    </w:p>
    <w:p w14:paraId="77A9957E" w14:textId="4F7D736E"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・杭の継手の溶接作業</w:t>
      </w:r>
    </w:p>
    <w:p w14:paraId="1AC218D5" w14:textId="679D291A"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・鉄筋のガス圧接及び溶接継手の作業</w:t>
      </w:r>
    </w:p>
    <w:p w14:paraId="133EB5BF" w14:textId="01CD97BE"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・鉄筋のガス圧接、機械式継手及び溶接継手の試験</w:t>
      </w:r>
    </w:p>
    <w:p w14:paraId="47431091" w14:textId="32615802"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・鉄筋、鉄骨等の溶接作業</w:t>
      </w:r>
    </w:p>
    <w:p w14:paraId="5B7A03AA" w14:textId="4ECB1902"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・鉄骨の溶接部の試験</w:t>
      </w:r>
    </w:p>
    <w:p w14:paraId="608B429B" w14:textId="63D6714A"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・スタッド溶接作業</w:t>
      </w:r>
    </w:p>
    <w:p w14:paraId="34C4FE06" w14:textId="4CAD3452" w:rsidR="00B63C68" w:rsidRPr="003468BE" w:rsidRDefault="00B63C68" w:rsidP="00E9673D">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・溶融亜鉛めっき高力ボルトの締め付け作業</w:t>
      </w:r>
    </w:p>
    <w:p w14:paraId="2BBCFCEA" w14:textId="77777777" w:rsidR="00876444" w:rsidRPr="003468BE" w:rsidRDefault="00876444" w:rsidP="00E9673D">
      <w:pPr>
        <w:ind w:left="643" w:hangingChars="306" w:hanging="643"/>
        <w:rPr>
          <w:rFonts w:ascii="ＭＳ 明朝" w:eastAsia="ＭＳ 明朝" w:hAnsi="ＭＳ 明朝"/>
          <w:szCs w:val="21"/>
        </w:rPr>
      </w:pPr>
    </w:p>
    <w:p w14:paraId="31F31C61" w14:textId="33EA1A86" w:rsidR="00E50C80" w:rsidRPr="003468BE" w:rsidRDefault="00F931FE" w:rsidP="00E50C80">
      <w:pPr>
        <w:ind w:firstLineChars="100" w:firstLine="210"/>
        <w:rPr>
          <w:rFonts w:ascii="ＭＳ ゴシック" w:eastAsia="ＭＳ ゴシック" w:hAnsi="ＭＳ ゴシック"/>
        </w:rPr>
      </w:pPr>
      <w:r w:rsidRPr="003468BE">
        <w:rPr>
          <w:rFonts w:ascii="ＭＳ ゴシック" w:eastAsia="ＭＳ ゴシック" w:hAnsi="ＭＳ ゴシック" w:hint="eastAsia"/>
        </w:rPr>
        <w:t>４</w:t>
      </w:r>
      <w:r w:rsidR="00E50C80" w:rsidRPr="003468BE">
        <w:rPr>
          <w:rFonts w:ascii="ＭＳ ゴシック" w:eastAsia="ＭＳ ゴシック" w:hAnsi="ＭＳ ゴシック" w:hint="eastAsia"/>
        </w:rPr>
        <w:t>－</w:t>
      </w:r>
      <w:r w:rsidR="00760B60" w:rsidRPr="003468BE">
        <w:rPr>
          <w:rFonts w:ascii="ＭＳ ゴシック" w:eastAsia="ＭＳ ゴシック" w:hAnsi="ＭＳ ゴシック" w:hint="eastAsia"/>
        </w:rPr>
        <w:t>８</w:t>
      </w:r>
      <w:r w:rsidR="00E50C80" w:rsidRPr="003468BE">
        <w:rPr>
          <w:rFonts w:ascii="ＭＳ ゴシック" w:eastAsia="ＭＳ ゴシック" w:hAnsi="ＭＳ ゴシック" w:hint="eastAsia"/>
        </w:rPr>
        <w:t xml:space="preserve">　電気保安技術者通知書</w:t>
      </w:r>
    </w:p>
    <w:p w14:paraId="5694753A" w14:textId="77777777" w:rsidR="00E50C80" w:rsidRPr="003468BE" w:rsidRDefault="00E50C80" w:rsidP="00E50C80">
      <w:pPr>
        <w:rPr>
          <w:rFonts w:ascii="ＭＳ 明朝" w:eastAsia="ＭＳ 明朝" w:hAnsi="ＭＳ 明朝"/>
          <w:sz w:val="18"/>
          <w:szCs w:val="18"/>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公共建築工事標準仕様書（建築工事編）1.3.3）</w:t>
      </w:r>
    </w:p>
    <w:p w14:paraId="271C811D" w14:textId="77777777" w:rsidR="004C1C2B" w:rsidRPr="003468BE" w:rsidRDefault="004C1C2B" w:rsidP="004C1C2B">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（公共建築工事標準仕様書（電気設備工事編）第１編1.3.2）</w:t>
      </w:r>
    </w:p>
    <w:p w14:paraId="18621C0F" w14:textId="6A51980B" w:rsidR="00E50C80" w:rsidRPr="003468BE" w:rsidRDefault="00E50C80" w:rsidP="00E50C80">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（公共建築工事標準仕様書（機械設備工事編）第１編1.3.2）</w:t>
      </w:r>
    </w:p>
    <w:p w14:paraId="2F3D5E41" w14:textId="60959051" w:rsidR="000F00C0" w:rsidRPr="003468BE" w:rsidRDefault="001C2F69" w:rsidP="000F00C0">
      <w:pPr>
        <w:ind w:left="551" w:hangingChars="306" w:hanging="551"/>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1B71A9"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建築工事標準書式</w:t>
      </w:r>
      <w:r w:rsidR="000F00C0" w:rsidRPr="003468BE">
        <w:rPr>
          <w:rFonts w:ascii="ＭＳ 明朝" w:eastAsia="ＭＳ 明朝" w:hAnsi="ＭＳ 明朝"/>
          <w:sz w:val="18"/>
          <w:szCs w:val="18"/>
        </w:rPr>
        <w:t>）</w:t>
      </w:r>
    </w:p>
    <w:p w14:paraId="262CB2B3" w14:textId="2C1AA453" w:rsidR="00F931FE" w:rsidRPr="003468BE" w:rsidRDefault="00E50C80" w:rsidP="00F931FE">
      <w:pPr>
        <w:ind w:left="630" w:hangingChars="300" w:hanging="630"/>
        <w:rPr>
          <w:rFonts w:ascii="ＭＳ 明朝" w:eastAsia="ＭＳ 明朝" w:hAnsi="ＭＳ 明朝"/>
          <w:szCs w:val="21"/>
        </w:rPr>
      </w:pPr>
      <w:r w:rsidRPr="003468BE">
        <w:rPr>
          <w:rFonts w:ascii="ＭＳ 明朝" w:eastAsia="ＭＳ 明朝" w:hAnsi="ＭＳ 明朝" w:hint="eastAsia"/>
          <w:szCs w:val="21"/>
        </w:rPr>
        <w:t xml:space="preserve">　　</w:t>
      </w:r>
      <w:r w:rsidR="00F931FE"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F931FE" w:rsidRPr="003468BE">
        <w:rPr>
          <w:rFonts w:ascii="ＭＳ 明朝" w:eastAsia="ＭＳ 明朝" w:hAnsi="ＭＳ 明朝" w:hint="eastAsia"/>
          <w:szCs w:val="21"/>
        </w:rPr>
        <w:t>該当する工事に着手する前に、</w:t>
      </w:r>
      <w:r w:rsidR="00877840" w:rsidRPr="003468BE">
        <w:rPr>
          <w:rFonts w:ascii="ＭＳ 明朝" w:eastAsia="ＭＳ 明朝" w:hAnsi="ＭＳ 明朝" w:hint="eastAsia"/>
          <w:szCs w:val="21"/>
        </w:rPr>
        <w:t>「</w:t>
      </w:r>
      <w:r w:rsidR="00F931FE" w:rsidRPr="003468BE">
        <w:rPr>
          <w:rFonts w:ascii="ＭＳ 明朝" w:eastAsia="ＭＳ 明朝" w:hAnsi="ＭＳ 明朝" w:hint="eastAsia"/>
          <w:szCs w:val="21"/>
        </w:rPr>
        <w:t>電気保安技術者通知書</w:t>
      </w:r>
      <w:r w:rsidR="00877840" w:rsidRPr="003468BE">
        <w:rPr>
          <w:rFonts w:ascii="ＭＳ 明朝" w:eastAsia="ＭＳ 明朝" w:hAnsi="ＭＳ 明朝" w:hint="eastAsia"/>
          <w:szCs w:val="21"/>
        </w:rPr>
        <w:t>」</w:t>
      </w:r>
      <w:r w:rsidR="00F931FE" w:rsidRPr="003468BE">
        <w:rPr>
          <w:rFonts w:ascii="ＭＳ 明朝" w:eastAsia="ＭＳ 明朝" w:hAnsi="ＭＳ 明朝" w:hint="eastAsia"/>
          <w:szCs w:val="21"/>
        </w:rPr>
        <w:t>に必要な資格又は同等の知識及び経験を証明する資料</w:t>
      </w:r>
      <w:r w:rsidR="008D75B7" w:rsidRPr="003468BE">
        <w:rPr>
          <w:rFonts w:ascii="ＭＳ 明朝" w:eastAsia="ＭＳ 明朝" w:hAnsi="ＭＳ 明朝" w:hint="eastAsia"/>
          <w:szCs w:val="21"/>
        </w:rPr>
        <w:t>を添付</w:t>
      </w:r>
      <w:r w:rsidR="00F931FE" w:rsidRPr="003468BE">
        <w:rPr>
          <w:rFonts w:ascii="ＭＳ 明朝" w:eastAsia="ＭＳ 明朝" w:hAnsi="ＭＳ 明朝" w:hint="eastAsia"/>
          <w:szCs w:val="21"/>
        </w:rPr>
        <w:t>したものを監督員に</w:t>
      </w:r>
      <w:r w:rsidR="008D75B7" w:rsidRPr="003468BE">
        <w:rPr>
          <w:rFonts w:ascii="ＭＳ ゴシック" w:eastAsia="ＭＳ ゴシック" w:hAnsi="ＭＳ ゴシック" w:hint="eastAsia"/>
          <w:b/>
          <w:bCs/>
          <w:szCs w:val="21"/>
        </w:rPr>
        <w:t>提出</w:t>
      </w:r>
      <w:r w:rsidR="008D75B7" w:rsidRPr="003468BE">
        <w:rPr>
          <w:rFonts w:ascii="ＭＳ 明朝" w:eastAsia="ＭＳ 明朝" w:hAnsi="ＭＳ 明朝" w:hint="eastAsia"/>
          <w:szCs w:val="21"/>
        </w:rPr>
        <w:t>し</w:t>
      </w:r>
      <w:r w:rsidR="00F931FE" w:rsidRPr="003468BE">
        <w:rPr>
          <w:rFonts w:ascii="ＭＳ 明朝" w:eastAsia="ＭＳ 明朝" w:hAnsi="ＭＳ 明朝" w:hint="eastAsia"/>
          <w:szCs w:val="21"/>
        </w:rPr>
        <w:t>、</w:t>
      </w:r>
      <w:r w:rsidR="00F931FE" w:rsidRPr="003468BE">
        <w:rPr>
          <w:rFonts w:ascii="ＭＳ ゴシック" w:eastAsia="ＭＳ ゴシック" w:hAnsi="ＭＳ ゴシック" w:hint="eastAsia"/>
          <w:b/>
          <w:bCs/>
          <w:szCs w:val="21"/>
        </w:rPr>
        <w:t>承諾</w:t>
      </w:r>
      <w:r w:rsidR="00F931FE" w:rsidRPr="003468BE">
        <w:rPr>
          <w:rFonts w:ascii="ＭＳ 明朝" w:eastAsia="ＭＳ 明朝" w:hAnsi="ＭＳ 明朝" w:hint="eastAsia"/>
          <w:szCs w:val="21"/>
        </w:rPr>
        <w:t>を受ける。</w:t>
      </w:r>
    </w:p>
    <w:p w14:paraId="21B97F31" w14:textId="06BF2A87" w:rsidR="00E50C80" w:rsidRPr="003468BE" w:rsidRDefault="00E50C80" w:rsidP="00F931FE">
      <w:pPr>
        <w:ind w:firstLineChars="200" w:firstLine="420"/>
        <w:rPr>
          <w:rFonts w:ascii="ＭＳ 明朝" w:eastAsia="ＭＳ 明朝" w:hAnsi="ＭＳ 明朝"/>
          <w:szCs w:val="21"/>
        </w:rPr>
      </w:pPr>
      <w:r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szCs w:val="21"/>
        </w:rPr>
        <w:t>電気工作物に係る工事においては、電気保安技術者を置く。</w:t>
      </w:r>
    </w:p>
    <w:p w14:paraId="645137CA" w14:textId="52FE9309" w:rsidR="00E50C80" w:rsidRPr="003468BE" w:rsidRDefault="00E50C80" w:rsidP="00E50C80">
      <w:pPr>
        <w:ind w:left="643" w:hangingChars="306" w:hanging="643"/>
        <w:rPr>
          <w:rFonts w:ascii="ＭＳ 明朝" w:eastAsia="ＭＳ 明朝" w:hAnsi="ＭＳ 明朝"/>
          <w:szCs w:val="21"/>
        </w:rPr>
      </w:pPr>
      <w:r w:rsidRPr="003468BE">
        <w:rPr>
          <w:rFonts w:ascii="ＭＳ 明朝" w:eastAsia="ＭＳ 明朝" w:hAnsi="ＭＳ 明朝" w:hint="eastAsia"/>
          <w:szCs w:val="21"/>
        </w:rPr>
        <w:t xml:space="preserve">　　〇　電気保安技術者は、次による者と</w:t>
      </w:r>
      <w:r w:rsidR="00F931FE" w:rsidRPr="003468BE">
        <w:rPr>
          <w:rFonts w:ascii="ＭＳ 明朝" w:eastAsia="ＭＳ 明朝" w:hAnsi="ＭＳ 明朝" w:hint="eastAsia"/>
          <w:szCs w:val="21"/>
        </w:rPr>
        <w:t>する。</w:t>
      </w:r>
    </w:p>
    <w:p w14:paraId="1AD63B0B" w14:textId="77777777" w:rsidR="00E50C80" w:rsidRPr="003468BE" w:rsidRDefault="00E50C80" w:rsidP="00E50C80">
      <w:pPr>
        <w:ind w:left="853" w:hangingChars="406" w:hanging="853"/>
        <w:rPr>
          <w:rFonts w:ascii="ＭＳ 明朝" w:eastAsia="ＭＳ 明朝" w:hAnsi="ＭＳ 明朝"/>
          <w:szCs w:val="21"/>
        </w:rPr>
      </w:pPr>
      <w:r w:rsidRPr="003468BE">
        <w:rPr>
          <w:rFonts w:ascii="ＭＳ 明朝" w:eastAsia="ＭＳ 明朝" w:hAnsi="ＭＳ 明朝" w:hint="eastAsia"/>
          <w:szCs w:val="21"/>
        </w:rPr>
        <w:t xml:space="preserve">　　　・事業用電気工作物に係る工事の電気保安技術者は、その電気工作物の工事に必要な電気主任技術者の資格を有する者又はこれと同等の知識及び経験を有する者とする。</w:t>
      </w:r>
    </w:p>
    <w:p w14:paraId="27A3D5BC" w14:textId="0DEE8915" w:rsidR="00E50C80" w:rsidRPr="003468BE" w:rsidRDefault="00E50C80" w:rsidP="00E50C80">
      <w:pPr>
        <w:ind w:left="853" w:hangingChars="406" w:hanging="853"/>
        <w:rPr>
          <w:rFonts w:ascii="ＭＳ 明朝" w:eastAsia="ＭＳ 明朝" w:hAnsi="ＭＳ 明朝"/>
          <w:szCs w:val="21"/>
        </w:rPr>
      </w:pPr>
      <w:r w:rsidRPr="003468BE">
        <w:rPr>
          <w:rFonts w:ascii="ＭＳ 明朝" w:eastAsia="ＭＳ 明朝" w:hAnsi="ＭＳ 明朝" w:hint="eastAsia"/>
          <w:szCs w:val="21"/>
        </w:rPr>
        <w:t xml:space="preserve">　　　・一般用電気工作物に係る工事の電気保安技術者は、第一種電気工事士又は第二種電気工事士の資格を有する者とする。</w:t>
      </w:r>
    </w:p>
    <w:p w14:paraId="6542EB71" w14:textId="77777777" w:rsidR="00B53E09" w:rsidRPr="003468BE" w:rsidRDefault="00B53E09" w:rsidP="0079789F">
      <w:pPr>
        <w:ind w:left="630" w:hangingChars="300" w:hanging="630"/>
        <w:rPr>
          <w:rFonts w:ascii="ＭＳ 明朝" w:eastAsia="ＭＳ 明朝" w:hAnsi="ＭＳ 明朝" w:cs="ＭＳ明朝"/>
          <w:kern w:val="0"/>
          <w:szCs w:val="21"/>
        </w:rPr>
      </w:pPr>
    </w:p>
    <w:p w14:paraId="09F8E755" w14:textId="40D8E57A" w:rsidR="00EE04D9" w:rsidRPr="003468BE" w:rsidRDefault="00B53E09" w:rsidP="00A5052D">
      <w:pPr>
        <w:ind w:left="850" w:hangingChars="405" w:hanging="850"/>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４－</w:t>
      </w:r>
      <w:r w:rsidR="005858EE" w:rsidRPr="003468BE">
        <w:rPr>
          <w:rFonts w:ascii="ＭＳ ゴシック" w:eastAsia="ＭＳ ゴシック" w:hAnsi="ＭＳ ゴシック" w:hint="eastAsia"/>
        </w:rPr>
        <w:t>９</w:t>
      </w:r>
      <w:r w:rsidRPr="003468BE">
        <w:rPr>
          <w:rFonts w:ascii="ＭＳ ゴシック" w:eastAsia="ＭＳ ゴシック" w:hAnsi="ＭＳ ゴシック" w:hint="eastAsia"/>
        </w:rPr>
        <w:t xml:space="preserve">　使用材料等確認願</w:t>
      </w:r>
    </w:p>
    <w:p w14:paraId="12D0AF64" w14:textId="77777777" w:rsidR="00B53E09" w:rsidRPr="003468BE" w:rsidRDefault="00B53E09" w:rsidP="00DA3EEA">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（公共建築工事標準仕様書（建築工事編）1.4.2）</w:t>
      </w:r>
    </w:p>
    <w:p w14:paraId="078B7D34" w14:textId="1D5454B0" w:rsidR="00B53E09" w:rsidRPr="003468BE" w:rsidRDefault="00B53E09" w:rsidP="00DA3EEA">
      <w:pPr>
        <w:autoSpaceDE w:val="0"/>
        <w:autoSpaceDN w:val="0"/>
        <w:adjustRightInd w:val="0"/>
        <w:ind w:firstLineChars="600" w:firstLine="1080"/>
        <w:jc w:val="left"/>
        <w:rPr>
          <w:rFonts w:ascii="ＭＳ 明朝" w:eastAsia="ＭＳ 明朝" w:hAnsi="ＭＳ 明朝" w:cs="ＭＳ明朝"/>
          <w:kern w:val="0"/>
          <w:sz w:val="18"/>
          <w:szCs w:val="18"/>
        </w:rPr>
      </w:pPr>
      <w:r w:rsidRPr="003468BE">
        <w:rPr>
          <w:rFonts w:ascii="ＭＳ 明朝" w:eastAsia="ＭＳ 明朝" w:hAnsi="ＭＳ 明朝" w:cs="ＭＳ明朝"/>
          <w:kern w:val="0"/>
          <w:sz w:val="18"/>
          <w:szCs w:val="18"/>
        </w:rPr>
        <w:t>（</w:t>
      </w:r>
      <w:r w:rsidRPr="003468BE">
        <w:rPr>
          <w:rFonts w:ascii="ＭＳ 明朝" w:eastAsia="ＭＳ 明朝" w:hAnsi="ＭＳ 明朝" w:cs="ＭＳ明朝" w:hint="eastAsia"/>
          <w:kern w:val="0"/>
          <w:sz w:val="18"/>
          <w:szCs w:val="18"/>
        </w:rPr>
        <w:t>公共建築工事標準仕様書（電気設備工事編）第１編</w:t>
      </w:r>
      <w:r w:rsidR="00224D86" w:rsidRPr="003468BE">
        <w:rPr>
          <w:rFonts w:ascii="ＭＳ 明朝" w:eastAsia="ＭＳ 明朝" w:hAnsi="ＭＳ 明朝" w:cs="ＭＳ明朝" w:hint="eastAsia"/>
          <w:kern w:val="0"/>
          <w:sz w:val="18"/>
          <w:szCs w:val="18"/>
        </w:rPr>
        <w:t>1</w:t>
      </w:r>
      <w:r w:rsidRPr="003468BE">
        <w:rPr>
          <w:rFonts w:ascii="ＭＳ 明朝" w:eastAsia="ＭＳ 明朝" w:hAnsi="ＭＳ 明朝" w:cs="ＭＳ明朝" w:hint="eastAsia"/>
          <w:kern w:val="0"/>
          <w:sz w:val="18"/>
          <w:szCs w:val="18"/>
        </w:rPr>
        <w:t>.4.2）</w:t>
      </w:r>
    </w:p>
    <w:p w14:paraId="61A9CD7B" w14:textId="1371F391" w:rsidR="00B53E09" w:rsidRPr="003468BE" w:rsidRDefault="00B53E09" w:rsidP="00224D86">
      <w:pPr>
        <w:ind w:firstLineChars="600" w:firstLine="1080"/>
        <w:jc w:val="left"/>
        <w:rPr>
          <w:rFonts w:ascii="ＭＳ 明朝" w:eastAsia="ＭＳ 明朝" w:hAnsi="ＭＳ 明朝" w:cs="ＭＳ明朝"/>
          <w:kern w:val="0"/>
          <w:sz w:val="18"/>
          <w:szCs w:val="18"/>
        </w:rPr>
      </w:pPr>
      <w:r w:rsidRPr="003468BE">
        <w:rPr>
          <w:rFonts w:ascii="ＭＳ 明朝" w:eastAsia="ＭＳ 明朝" w:hAnsi="ＭＳ 明朝" w:cs="ＭＳ明朝" w:hint="eastAsia"/>
          <w:kern w:val="0"/>
          <w:sz w:val="18"/>
          <w:szCs w:val="18"/>
        </w:rPr>
        <w:lastRenderedPageBreak/>
        <w:t>（公共建築工事標準仕様書（機械設備工事編）</w:t>
      </w:r>
      <w:r w:rsidR="00224D86" w:rsidRPr="003468BE">
        <w:rPr>
          <w:rFonts w:ascii="ＭＳ 明朝" w:eastAsia="ＭＳ 明朝" w:hAnsi="ＭＳ 明朝" w:cs="ＭＳ明朝" w:hint="eastAsia"/>
          <w:kern w:val="0"/>
          <w:sz w:val="18"/>
          <w:szCs w:val="18"/>
        </w:rPr>
        <w:t>第１編</w:t>
      </w:r>
      <w:r w:rsidR="00045154" w:rsidRPr="003468BE">
        <w:rPr>
          <w:rFonts w:ascii="ＭＳ 明朝" w:eastAsia="ＭＳ 明朝" w:hAnsi="ＭＳ 明朝" w:cs="ＭＳ明朝" w:hint="eastAsia"/>
          <w:kern w:val="0"/>
          <w:sz w:val="18"/>
          <w:szCs w:val="18"/>
        </w:rPr>
        <w:t>1</w:t>
      </w:r>
      <w:r w:rsidR="00224D86" w:rsidRPr="003468BE">
        <w:rPr>
          <w:rFonts w:ascii="ＭＳ 明朝" w:eastAsia="ＭＳ 明朝" w:hAnsi="ＭＳ 明朝" w:cs="ＭＳ明朝" w:hint="eastAsia"/>
          <w:kern w:val="0"/>
          <w:sz w:val="18"/>
          <w:szCs w:val="18"/>
        </w:rPr>
        <w:t>.4.2</w:t>
      </w:r>
      <w:r w:rsidRPr="003468BE">
        <w:rPr>
          <w:rFonts w:ascii="ＭＳ 明朝" w:eastAsia="ＭＳ 明朝" w:hAnsi="ＭＳ 明朝" w:cs="ＭＳ明朝" w:hint="eastAsia"/>
          <w:kern w:val="0"/>
          <w:sz w:val="18"/>
          <w:szCs w:val="18"/>
        </w:rPr>
        <w:t>）</w:t>
      </w:r>
    </w:p>
    <w:p w14:paraId="1599C14B" w14:textId="469915E4" w:rsidR="009748CA" w:rsidRPr="003468BE" w:rsidRDefault="009748CA" w:rsidP="00224D86">
      <w:pPr>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（藤岡市建築工事標準書式）</w:t>
      </w:r>
    </w:p>
    <w:p w14:paraId="733DABDE" w14:textId="7DBA7CA7" w:rsidR="00EE04D9" w:rsidRPr="003468BE" w:rsidRDefault="00EE04D9" w:rsidP="00B53E09">
      <w:pPr>
        <w:ind w:left="850" w:hangingChars="405" w:hanging="850"/>
        <w:rPr>
          <w:rFonts w:ascii="ＭＳ ゴシック" w:eastAsia="ＭＳ ゴシック" w:hAnsi="ＭＳ ゴシック"/>
        </w:rPr>
      </w:pPr>
      <w:r w:rsidRPr="003468BE">
        <w:rPr>
          <w:rFonts w:ascii="ＭＳ 明朝" w:eastAsia="ＭＳ 明朝" w:hAnsi="ＭＳ 明朝" w:hint="eastAsia"/>
        </w:rPr>
        <w:t xml:space="preserve">　</w:t>
      </w:r>
      <w:r w:rsidR="00B53E09" w:rsidRPr="003468BE">
        <w:rPr>
          <w:rFonts w:ascii="ＭＳ 明朝" w:eastAsia="ＭＳ 明朝" w:hAnsi="ＭＳ 明朝" w:hint="eastAsia"/>
        </w:rPr>
        <w:t xml:space="preserve">　</w:t>
      </w:r>
      <w:r w:rsidR="00B53E09" w:rsidRPr="00DC665C">
        <w:rPr>
          <w:rFonts w:ascii="ＭＳ ゴシック" w:eastAsia="ＭＳ ゴシック" w:hAnsi="ＭＳ ゴシック" w:hint="eastAsia"/>
        </w:rPr>
        <w:t>①</w:t>
      </w:r>
      <w:r w:rsidR="00224D86" w:rsidRPr="003468BE">
        <w:rPr>
          <w:rFonts w:ascii="ＭＳ 明朝" w:eastAsia="ＭＳ 明朝" w:hAnsi="ＭＳ 明朝" w:hint="eastAsia"/>
        </w:rPr>
        <w:t xml:space="preserve">　</w:t>
      </w:r>
      <w:r w:rsidRPr="003468BE">
        <w:rPr>
          <w:rFonts w:ascii="ＭＳ ゴシック" w:eastAsia="ＭＳ ゴシック" w:hAnsi="ＭＳ ゴシック" w:hint="eastAsia"/>
        </w:rPr>
        <w:t>使用材料</w:t>
      </w:r>
      <w:r w:rsidR="00F7791D" w:rsidRPr="003468BE">
        <w:rPr>
          <w:rFonts w:ascii="ＭＳ ゴシック" w:eastAsia="ＭＳ ゴシック" w:hAnsi="ＭＳ ゴシック" w:hint="eastAsia"/>
        </w:rPr>
        <w:t>等</w:t>
      </w:r>
      <w:r w:rsidRPr="003468BE">
        <w:rPr>
          <w:rFonts w:ascii="ＭＳ ゴシック" w:eastAsia="ＭＳ ゴシック" w:hAnsi="ＭＳ ゴシック" w:hint="eastAsia"/>
        </w:rPr>
        <w:t>確認願〈建築工事〉</w:t>
      </w:r>
    </w:p>
    <w:p w14:paraId="75443DC8" w14:textId="1B630890" w:rsidR="0040705D" w:rsidRPr="003468BE" w:rsidRDefault="00EE04D9" w:rsidP="00A66A6F">
      <w:pPr>
        <w:autoSpaceDE w:val="0"/>
        <w:autoSpaceDN w:val="0"/>
        <w:adjustRightInd w:val="0"/>
        <w:ind w:left="882" w:hangingChars="420" w:hanging="882"/>
        <w:jc w:val="left"/>
        <w:rPr>
          <w:rFonts w:ascii="ＭＳ 明朝" w:eastAsia="ＭＳ 明朝" w:hAnsi="ＭＳ 明朝" w:cs="ＭＳ明朝"/>
          <w:kern w:val="0"/>
          <w:szCs w:val="21"/>
        </w:rPr>
      </w:pPr>
      <w:r w:rsidRPr="003468BE">
        <w:rPr>
          <w:rFonts w:ascii="ＭＳ 明朝" w:eastAsia="ＭＳ 明朝" w:hAnsi="ＭＳ 明朝" w:hint="eastAsia"/>
        </w:rPr>
        <w:t xml:space="preserve">　　</w:t>
      </w:r>
      <w:r w:rsidR="00B53E09" w:rsidRPr="003468BE">
        <w:rPr>
          <w:rFonts w:ascii="ＭＳ 明朝" w:eastAsia="ＭＳ 明朝" w:hAnsi="ＭＳ 明朝" w:hint="eastAsia"/>
        </w:rPr>
        <w:t xml:space="preserve">　</w:t>
      </w: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40705D" w:rsidRPr="003468BE">
        <w:rPr>
          <w:rFonts w:ascii="ＭＳ 明朝" w:eastAsia="ＭＳ 明朝" w:hAnsi="ＭＳ 明朝" w:cs="ＭＳ明朝" w:hint="eastAsia"/>
          <w:kern w:val="0"/>
          <w:szCs w:val="21"/>
        </w:rPr>
        <w:t>使用する材料が、設計図書に定める品質及び性能を有することの証明となる資料を、監督員に</w:t>
      </w:r>
      <w:r w:rsidR="0040705D" w:rsidRPr="003468BE">
        <w:rPr>
          <w:rFonts w:ascii="ＭＳ ゴシック" w:eastAsia="ＭＳ ゴシック" w:hAnsi="ＭＳ ゴシック" w:cs="ＭＳ明朝" w:hint="eastAsia"/>
          <w:b/>
          <w:bCs/>
          <w:kern w:val="0"/>
          <w:szCs w:val="21"/>
        </w:rPr>
        <w:t>提出</w:t>
      </w:r>
      <w:r w:rsidR="0040705D" w:rsidRPr="003468BE">
        <w:rPr>
          <w:rFonts w:ascii="ＭＳ 明朝" w:eastAsia="ＭＳ 明朝" w:hAnsi="ＭＳ 明朝" w:cs="ＭＳ明朝" w:hint="eastAsia"/>
          <w:kern w:val="0"/>
          <w:szCs w:val="21"/>
        </w:rPr>
        <w:t>する。ただし、設計図書に定める</w:t>
      </w:r>
      <w:r w:rsidR="00387960" w:rsidRPr="003468BE">
        <w:rPr>
          <w:rFonts w:ascii="ＭＳ 明朝" w:eastAsia="ＭＳ 明朝" w:hAnsi="ＭＳ 明朝" w:cs="ＭＳ明朝" w:hint="eastAsia"/>
          <w:kern w:val="0"/>
          <w:szCs w:val="21"/>
        </w:rPr>
        <w:t>JIS</w:t>
      </w:r>
      <w:r w:rsidR="0040705D" w:rsidRPr="003468BE">
        <w:rPr>
          <w:rFonts w:ascii="ＭＳ 明朝" w:eastAsia="ＭＳ 明朝" w:hAnsi="ＭＳ 明朝" w:cs="ＭＳ明朝" w:hint="eastAsia"/>
          <w:kern w:val="0"/>
          <w:szCs w:val="21"/>
        </w:rPr>
        <w:t>又は</w:t>
      </w:r>
      <w:r w:rsidR="00387960" w:rsidRPr="003468BE">
        <w:rPr>
          <w:rFonts w:ascii="ＭＳ 明朝" w:eastAsia="ＭＳ 明朝" w:hAnsi="ＭＳ 明朝" w:cs="ＭＳ明朝" w:hint="eastAsia"/>
          <w:kern w:val="0"/>
          <w:szCs w:val="21"/>
        </w:rPr>
        <w:t>JAS</w:t>
      </w:r>
      <w:r w:rsidR="0040705D" w:rsidRPr="003468BE">
        <w:rPr>
          <w:rFonts w:ascii="ＭＳ 明朝" w:eastAsia="ＭＳ 明朝" w:hAnsi="ＭＳ 明朝" w:cs="ＭＳ明朝" w:hint="eastAsia"/>
          <w:kern w:val="0"/>
          <w:szCs w:val="21"/>
        </w:rPr>
        <w:t>の材料で、</w:t>
      </w:r>
      <w:r w:rsidR="00387960" w:rsidRPr="003468BE">
        <w:rPr>
          <w:rFonts w:ascii="ＭＳ 明朝" w:eastAsia="ＭＳ 明朝" w:hAnsi="ＭＳ 明朝" w:cs="ＭＳ明朝" w:hint="eastAsia"/>
          <w:kern w:val="0"/>
          <w:szCs w:val="21"/>
        </w:rPr>
        <w:t>JIS</w:t>
      </w:r>
      <w:r w:rsidR="0040705D" w:rsidRPr="003468BE">
        <w:rPr>
          <w:rFonts w:ascii="ＭＳ 明朝" w:eastAsia="ＭＳ 明朝" w:hAnsi="ＭＳ 明朝" w:cs="ＭＳ明朝" w:hint="eastAsia"/>
          <w:kern w:val="0"/>
          <w:szCs w:val="21"/>
        </w:rPr>
        <w:t>又は</w:t>
      </w:r>
      <w:r w:rsidR="00387960" w:rsidRPr="003468BE">
        <w:rPr>
          <w:rFonts w:ascii="ＭＳ 明朝" w:eastAsia="ＭＳ 明朝" w:hAnsi="ＭＳ 明朝" w:cs="ＭＳ明朝" w:hint="eastAsia"/>
          <w:kern w:val="0"/>
          <w:szCs w:val="21"/>
        </w:rPr>
        <w:t>JAS</w:t>
      </w:r>
      <w:r w:rsidR="0040705D" w:rsidRPr="003468BE">
        <w:rPr>
          <w:rFonts w:ascii="ＭＳ 明朝" w:eastAsia="ＭＳ 明朝" w:hAnsi="ＭＳ 明朝" w:cs="ＭＳ明朝" w:hint="eastAsia"/>
          <w:kern w:val="0"/>
          <w:szCs w:val="21"/>
        </w:rPr>
        <w:t>マーク表示のあるものを使用する場合又はあらかじめ監督員の</w:t>
      </w:r>
      <w:r w:rsidR="0040705D" w:rsidRPr="003468BE">
        <w:rPr>
          <w:rFonts w:ascii="ＭＳ ゴシック" w:eastAsia="ＭＳ ゴシック" w:hAnsi="ＭＳ ゴシック" w:cs="ＭＳ明朝" w:hint="eastAsia"/>
          <w:b/>
          <w:bCs/>
          <w:kern w:val="0"/>
          <w:szCs w:val="21"/>
        </w:rPr>
        <w:t>承諾</w:t>
      </w:r>
      <w:r w:rsidR="0040705D" w:rsidRPr="003468BE">
        <w:rPr>
          <w:rFonts w:ascii="ＭＳ 明朝" w:eastAsia="ＭＳ 明朝" w:hAnsi="ＭＳ 明朝" w:cs="ＭＳ明朝" w:hint="eastAsia"/>
          <w:kern w:val="0"/>
          <w:szCs w:val="21"/>
        </w:rPr>
        <w:t>を受けた場合は、この限りでない。</w:t>
      </w:r>
    </w:p>
    <w:p w14:paraId="71A49B3B" w14:textId="111B1BE0" w:rsidR="0040705D" w:rsidRPr="003468BE" w:rsidRDefault="0040705D" w:rsidP="00B53E09">
      <w:pPr>
        <w:autoSpaceDE w:val="0"/>
        <w:autoSpaceDN w:val="0"/>
        <w:adjustRightInd w:val="0"/>
        <w:ind w:left="853" w:hangingChars="406" w:hanging="853"/>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製材等、フローリング又は再生木質ボードを使用する場合は、グリーン購入法の基本方針の判断の基準に従い、</w:t>
      </w:r>
      <w:r w:rsidR="00877840"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木材・木材製品の合法性、持続可能性の証明のためのガイドライン</w:t>
      </w:r>
      <w:r w:rsidR="00877840" w:rsidRPr="003468BE">
        <w:rPr>
          <w:rFonts w:ascii="ＭＳ 明朝" w:eastAsia="ＭＳ 明朝" w:hAnsi="ＭＳ 明朝" w:cs="ＭＳ明朝" w:hint="eastAsia"/>
          <w:kern w:val="0"/>
          <w:szCs w:val="21"/>
        </w:rPr>
        <w:t>』</w:t>
      </w: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林野庁</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平成</w:t>
      </w:r>
      <w:r w:rsidRPr="003468BE">
        <w:rPr>
          <w:rFonts w:ascii="ＭＳ 明朝" w:eastAsia="ＭＳ 明朝" w:hAnsi="ＭＳ 明朝" w:cs="ＭＳ明朝"/>
          <w:kern w:val="0"/>
          <w:szCs w:val="21"/>
        </w:rPr>
        <w:t>18</w:t>
      </w:r>
      <w:r w:rsidRPr="003468BE">
        <w:rPr>
          <w:rFonts w:ascii="ＭＳ 明朝" w:eastAsia="ＭＳ 明朝" w:hAnsi="ＭＳ 明朝" w:cs="ＭＳ明朝" w:hint="eastAsia"/>
          <w:kern w:val="0"/>
          <w:szCs w:val="21"/>
        </w:rPr>
        <w:t>年</w:t>
      </w:r>
      <w:r w:rsidRPr="003468BE">
        <w:rPr>
          <w:rFonts w:ascii="ＭＳ 明朝" w:eastAsia="ＭＳ 明朝" w:hAnsi="ＭＳ 明朝" w:cs="ＭＳ明朝"/>
          <w:kern w:val="0"/>
          <w:szCs w:val="21"/>
        </w:rPr>
        <w:t>2</w:t>
      </w:r>
      <w:r w:rsidRPr="003468BE">
        <w:rPr>
          <w:rFonts w:ascii="ＭＳ 明朝" w:eastAsia="ＭＳ 明朝" w:hAnsi="ＭＳ 明朝" w:cs="ＭＳ明朝" w:hint="eastAsia"/>
          <w:kern w:val="0"/>
          <w:szCs w:val="21"/>
        </w:rPr>
        <w:t>月</w:t>
      </w:r>
      <w:r w:rsidRPr="003468BE">
        <w:rPr>
          <w:rFonts w:ascii="ＭＳ 明朝" w:eastAsia="ＭＳ 明朝" w:hAnsi="ＭＳ 明朝" w:cs="ＭＳ明朝"/>
          <w:kern w:val="0"/>
          <w:szCs w:val="21"/>
        </w:rPr>
        <w:t>15</w:t>
      </w:r>
      <w:r w:rsidRPr="003468BE">
        <w:rPr>
          <w:rFonts w:ascii="ＭＳ 明朝" w:eastAsia="ＭＳ 明朝" w:hAnsi="ＭＳ 明朝" w:cs="ＭＳ明朝" w:hint="eastAsia"/>
          <w:kern w:val="0"/>
          <w:szCs w:val="21"/>
        </w:rPr>
        <w:t>日</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に準拠した証明書等を、監督員に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4CCAB15B" w14:textId="095AC1F6" w:rsidR="0040705D" w:rsidRPr="003468BE" w:rsidRDefault="0040705D" w:rsidP="00045154">
      <w:pPr>
        <w:autoSpaceDE w:val="0"/>
        <w:autoSpaceDN w:val="0"/>
        <w:adjustRightInd w:val="0"/>
        <w:ind w:left="811" w:hangingChars="386" w:hanging="811"/>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工事現場でのコンクリートに使用するせき板の材料として合板を使用する場合は、グリーン購入法の基本方針の判断の基準に従い、</w:t>
      </w:r>
      <w:r w:rsidR="00877840"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木材・木材製品の合法性、持続可能性の証明のためのガイドライン</w:t>
      </w:r>
      <w:r w:rsidR="00877840"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に準拠した内容の板面表示等により合法性を確認し、監督員に</w:t>
      </w:r>
      <w:r w:rsidRPr="003468BE">
        <w:rPr>
          <w:rFonts w:ascii="ＭＳ ゴシック" w:eastAsia="ＭＳ ゴシック" w:hAnsi="ＭＳ ゴシック" w:cs="ＭＳ明朝" w:hint="eastAsia"/>
          <w:b/>
          <w:bCs/>
          <w:kern w:val="0"/>
          <w:szCs w:val="21"/>
        </w:rPr>
        <w:t>報告</w:t>
      </w:r>
      <w:r w:rsidRPr="003468BE">
        <w:rPr>
          <w:rFonts w:ascii="ＭＳ 明朝" w:eastAsia="ＭＳ 明朝" w:hAnsi="ＭＳ 明朝" w:cs="ＭＳ明朝" w:hint="eastAsia"/>
          <w:kern w:val="0"/>
          <w:szCs w:val="21"/>
        </w:rPr>
        <w:t>する。</w:t>
      </w:r>
    </w:p>
    <w:p w14:paraId="2B5E820E" w14:textId="3AC5DBED" w:rsidR="0040705D" w:rsidRPr="003468BE" w:rsidRDefault="0040705D" w:rsidP="0040705D">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調合を要する材料は、調合表等を監督員に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4B7E6B08" w14:textId="476D3B4A" w:rsidR="0040705D" w:rsidRPr="003468BE" w:rsidRDefault="0040705D" w:rsidP="00B53E09">
      <w:pPr>
        <w:autoSpaceDE w:val="0"/>
        <w:autoSpaceDN w:val="0"/>
        <w:adjustRightInd w:val="0"/>
        <w:ind w:left="867" w:hangingChars="413" w:hanging="867"/>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設計図書に定める材料の見本を</w:t>
      </w:r>
      <w:r w:rsidRPr="003468BE">
        <w:rPr>
          <w:rFonts w:ascii="ＭＳ ゴシック" w:eastAsia="ＭＳ ゴシック" w:hAnsi="ＭＳ ゴシック" w:cs="ＭＳ明朝" w:hint="eastAsia"/>
          <w:b/>
          <w:bCs/>
          <w:kern w:val="0"/>
          <w:szCs w:val="21"/>
        </w:rPr>
        <w:t>提示</w:t>
      </w:r>
      <w:r w:rsidRPr="003468BE">
        <w:rPr>
          <w:rFonts w:ascii="ＭＳ 明朝" w:eastAsia="ＭＳ 明朝" w:hAnsi="ＭＳ 明朝" w:cs="ＭＳ明朝" w:hint="eastAsia"/>
          <w:kern w:val="0"/>
          <w:szCs w:val="21"/>
        </w:rPr>
        <w:t>又は</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し、材質、仕上げの程度、色合、柄等について、監督員の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を受ける。</w:t>
      </w:r>
    </w:p>
    <w:p w14:paraId="16A826E9" w14:textId="3F068B4B" w:rsidR="00CD7DC3" w:rsidRPr="003468BE" w:rsidRDefault="0040705D" w:rsidP="00D919D0">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設計図書に定める規格等が改正された場合は</w:t>
      </w:r>
      <w:r w:rsidR="00A74A67" w:rsidRPr="003468BE">
        <w:rPr>
          <w:rFonts w:ascii="ＭＳ 明朝" w:eastAsia="ＭＳ 明朝" w:hAnsi="ＭＳ 明朝" w:cs="ＭＳ明朝" w:hint="eastAsia"/>
          <w:kern w:val="0"/>
          <w:szCs w:val="21"/>
        </w:rPr>
        <w:t>、</w:t>
      </w:r>
      <w:r w:rsidR="00A74A67" w:rsidRPr="003468BE">
        <w:rPr>
          <w:rFonts w:ascii="ＭＳ ゴシック" w:eastAsia="ＭＳ ゴシック" w:hAnsi="ＭＳ ゴシック" w:cs="ＭＳ明朝" w:hint="eastAsia"/>
          <w:b/>
          <w:bCs/>
          <w:kern w:val="0"/>
          <w:szCs w:val="21"/>
        </w:rPr>
        <w:t>協議</w:t>
      </w:r>
      <w:r w:rsidR="005D188D" w:rsidRPr="003468BE">
        <w:rPr>
          <w:rFonts w:ascii="ＭＳ 明朝" w:eastAsia="ＭＳ 明朝" w:hAnsi="ＭＳ 明朝" w:cs="ＭＳ明朝" w:hint="eastAsia"/>
          <w:kern w:val="0"/>
          <w:szCs w:val="21"/>
        </w:rPr>
        <w:t>等</w:t>
      </w:r>
      <w:r w:rsidRPr="003468BE">
        <w:rPr>
          <w:rFonts w:ascii="ＭＳ 明朝" w:eastAsia="ＭＳ 明朝" w:hAnsi="ＭＳ 明朝" w:cs="ＭＳ明朝" w:hint="eastAsia"/>
          <w:kern w:val="0"/>
          <w:szCs w:val="21"/>
        </w:rPr>
        <w:t>による。</w:t>
      </w:r>
    </w:p>
    <w:p w14:paraId="3B6EB3DF" w14:textId="33A191E1" w:rsidR="00CF326D" w:rsidRPr="003468BE" w:rsidRDefault="004C1C2B" w:rsidP="0040705D">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p>
    <w:p w14:paraId="06804EBE" w14:textId="7AF56C69" w:rsidR="004C1C2B" w:rsidRPr="003468BE" w:rsidRDefault="00B53E09" w:rsidP="00B53E09">
      <w:pPr>
        <w:autoSpaceDE w:val="0"/>
        <w:autoSpaceDN w:val="0"/>
        <w:adjustRightInd w:val="0"/>
        <w:ind w:leftChars="200" w:left="829" w:hangingChars="195" w:hanging="409"/>
        <w:jc w:val="left"/>
        <w:rPr>
          <w:rFonts w:ascii="ＭＳ ゴシック" w:eastAsia="ＭＳ ゴシック" w:hAnsi="ＭＳ ゴシック" w:cs="ＭＳ明朝"/>
          <w:kern w:val="0"/>
          <w:szCs w:val="21"/>
        </w:rPr>
      </w:pPr>
      <w:r w:rsidRPr="003468BE">
        <w:rPr>
          <w:rFonts w:ascii="ＭＳ ゴシック" w:eastAsia="ＭＳ ゴシック" w:hAnsi="ＭＳ ゴシック" w:cs="ＭＳ明朝" w:hint="eastAsia"/>
          <w:kern w:val="0"/>
          <w:szCs w:val="21"/>
        </w:rPr>
        <w:t>②</w:t>
      </w:r>
      <w:r w:rsidR="004C1C2B" w:rsidRPr="003468BE">
        <w:rPr>
          <w:rFonts w:ascii="ＭＳ ゴシック" w:eastAsia="ＭＳ ゴシック" w:hAnsi="ＭＳ ゴシック" w:cs="ＭＳ明朝" w:hint="eastAsia"/>
          <w:kern w:val="0"/>
          <w:szCs w:val="21"/>
        </w:rPr>
        <w:t xml:space="preserve">　</w:t>
      </w:r>
      <w:r w:rsidR="004C1C2B" w:rsidRPr="003468BE">
        <w:rPr>
          <w:rFonts w:ascii="ＭＳ ゴシック" w:eastAsia="ＭＳ ゴシック" w:hAnsi="ＭＳ ゴシック" w:hint="eastAsia"/>
        </w:rPr>
        <w:t>使用材料等確認願</w:t>
      </w:r>
      <w:r w:rsidR="004C1C2B" w:rsidRPr="003468BE">
        <w:rPr>
          <w:rFonts w:ascii="ＭＳ ゴシック" w:eastAsia="ＭＳ ゴシック" w:hAnsi="ＭＳ ゴシック" w:cs="ＭＳ明朝" w:hint="eastAsia"/>
          <w:kern w:val="0"/>
          <w:szCs w:val="21"/>
        </w:rPr>
        <w:t>〈電気設備工事</w:t>
      </w:r>
      <w:r w:rsidR="004C1C2B" w:rsidRPr="003468BE">
        <w:rPr>
          <w:rFonts w:ascii="ＭＳ ゴシック" w:eastAsia="ＭＳ ゴシック" w:hAnsi="ＭＳ ゴシック" w:cs="ＭＳ明朝"/>
          <w:kern w:val="0"/>
          <w:szCs w:val="21"/>
        </w:rPr>
        <w:t>〉</w:t>
      </w:r>
    </w:p>
    <w:p w14:paraId="03598A98" w14:textId="0B10E646" w:rsidR="004C1C2B" w:rsidRPr="003468BE" w:rsidRDefault="004C1C2B" w:rsidP="005F3B1B">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kern w:val="0"/>
          <w:szCs w:val="21"/>
        </w:rPr>
        <w:t>〇</w:t>
      </w:r>
      <w:r w:rsidRPr="003468BE">
        <w:rPr>
          <w:rFonts w:ascii="ＭＳ 明朝" w:eastAsia="ＭＳ 明朝" w:hAnsi="ＭＳ 明朝" w:cs="ＭＳ明朝" w:hint="eastAsia"/>
          <w:kern w:val="0"/>
          <w:szCs w:val="21"/>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使用する機材が、設計図書に定める品質及び性能を有することの証明となる資料（図面・試験成績書等）を、監督員に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する。ただし、設計図書において</w:t>
      </w:r>
      <w:r w:rsidRPr="003468BE">
        <w:rPr>
          <w:rFonts w:ascii="ＭＳ 明朝" w:eastAsia="ＭＳ 明朝" w:hAnsi="ＭＳ 明朝" w:cs="ＭＳ明朝"/>
          <w:kern w:val="0"/>
          <w:szCs w:val="21"/>
        </w:rPr>
        <w:t>JIS</w:t>
      </w:r>
      <w:r w:rsidRPr="003468BE">
        <w:rPr>
          <w:rFonts w:ascii="ＭＳ 明朝" w:eastAsia="ＭＳ 明朝" w:hAnsi="ＭＳ 明朝" w:cs="ＭＳ明朝" w:hint="eastAsia"/>
          <w:kern w:val="0"/>
          <w:szCs w:val="21"/>
        </w:rPr>
        <w:t>によると指定された機材で</w:t>
      </w:r>
      <w:r w:rsidRPr="003468BE">
        <w:rPr>
          <w:rFonts w:ascii="ＭＳ 明朝" w:eastAsia="ＭＳ 明朝" w:hAnsi="ＭＳ 明朝" w:cs="ＭＳ明朝"/>
          <w:kern w:val="0"/>
          <w:szCs w:val="21"/>
        </w:rPr>
        <w:t>JIS</w:t>
      </w:r>
      <w:r w:rsidRPr="003468BE">
        <w:rPr>
          <w:rFonts w:ascii="ＭＳ 明朝" w:eastAsia="ＭＳ 明朝" w:hAnsi="ＭＳ 明朝" w:cs="ＭＳ明朝" w:hint="eastAsia"/>
          <w:kern w:val="0"/>
          <w:szCs w:val="21"/>
        </w:rPr>
        <w:t>マーク表示のある機材を使用する場合及びあらかじめ監督員の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を受けた場合は、資料の</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を省略することができる。</w:t>
      </w:r>
    </w:p>
    <w:p w14:paraId="1D26AC35" w14:textId="6D24CD2A" w:rsidR="004C1C2B" w:rsidRPr="003468BE" w:rsidRDefault="004C1C2B" w:rsidP="005F3B1B">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工事現場施工のコンクリートに使用するせき板の材料として合板を使用する場合は、グリーン購入法の基本方針の判断の基準に従い、</w:t>
      </w:r>
      <w:r w:rsidR="00877840"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木材・木材製品の合法性、持続可能性の証明のためのガイドライン</w:t>
      </w:r>
      <w:r w:rsidR="00877840"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に準拠した内容の板面表示等により合法性を確認し、監督員に</w:t>
      </w:r>
      <w:r w:rsidRPr="003468BE">
        <w:rPr>
          <w:rFonts w:ascii="ＭＳ ゴシック" w:eastAsia="ＭＳ ゴシック" w:hAnsi="ＭＳ ゴシック" w:cs="ＭＳ明朝" w:hint="eastAsia"/>
          <w:b/>
          <w:bCs/>
          <w:kern w:val="0"/>
          <w:szCs w:val="21"/>
        </w:rPr>
        <w:t>報告</w:t>
      </w:r>
      <w:r w:rsidRPr="003468BE">
        <w:rPr>
          <w:rFonts w:ascii="ＭＳ 明朝" w:eastAsia="ＭＳ 明朝" w:hAnsi="ＭＳ 明朝" w:cs="ＭＳ明朝" w:hint="eastAsia"/>
          <w:kern w:val="0"/>
          <w:szCs w:val="21"/>
        </w:rPr>
        <w:t>する。</w:t>
      </w:r>
    </w:p>
    <w:p w14:paraId="6FA92F90" w14:textId="6963A10B" w:rsidR="004C1C2B" w:rsidRPr="003468BE" w:rsidRDefault="004C1C2B" w:rsidP="004C1C2B">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調合を要する材料は、調合表等を監督員に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48929E00" w14:textId="0369E385" w:rsidR="004C1C2B" w:rsidRPr="003468BE" w:rsidRDefault="004C1C2B" w:rsidP="004C1C2B">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機材の色等については、監督員の</w:t>
      </w:r>
      <w:r w:rsidRPr="003468BE">
        <w:rPr>
          <w:rFonts w:ascii="ＭＳ ゴシック" w:eastAsia="ＭＳ ゴシック" w:hAnsi="ＭＳ ゴシック" w:cs="ＭＳ明朝" w:hint="eastAsia"/>
          <w:b/>
          <w:bCs/>
          <w:kern w:val="0"/>
          <w:szCs w:val="21"/>
        </w:rPr>
        <w:t>指示</w:t>
      </w:r>
      <w:r w:rsidRPr="003468BE">
        <w:rPr>
          <w:rFonts w:ascii="ＭＳ 明朝" w:eastAsia="ＭＳ 明朝" w:hAnsi="ＭＳ 明朝" w:cs="ＭＳ明朝" w:hint="eastAsia"/>
          <w:kern w:val="0"/>
          <w:szCs w:val="21"/>
        </w:rPr>
        <w:t>を受ける。</w:t>
      </w:r>
    </w:p>
    <w:p w14:paraId="3BC4350D" w14:textId="06412E70" w:rsidR="004C1C2B" w:rsidRPr="003468BE" w:rsidRDefault="004C1C2B" w:rsidP="004C1C2B">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設計図書に定める規格等が改正された場合は、</w:t>
      </w:r>
      <w:r w:rsidRPr="003468BE">
        <w:rPr>
          <w:rFonts w:ascii="ＭＳ ゴシック" w:eastAsia="ＭＳ ゴシック" w:hAnsi="ＭＳ ゴシック" w:cs="ＭＳ明朝" w:hint="eastAsia"/>
          <w:b/>
          <w:bCs/>
          <w:kern w:val="0"/>
          <w:szCs w:val="21"/>
        </w:rPr>
        <w:t>協議</w:t>
      </w:r>
      <w:r w:rsidRPr="003468BE">
        <w:rPr>
          <w:rFonts w:ascii="ＭＳ 明朝" w:eastAsia="ＭＳ 明朝" w:hAnsi="ＭＳ 明朝" w:cs="ＭＳ明朝" w:hint="eastAsia"/>
          <w:kern w:val="0"/>
          <w:szCs w:val="21"/>
        </w:rPr>
        <w:t>等による。</w:t>
      </w:r>
    </w:p>
    <w:p w14:paraId="586624CD" w14:textId="619EB1ED" w:rsidR="004C1C2B" w:rsidRPr="003468BE" w:rsidRDefault="004C1C2B" w:rsidP="0040705D">
      <w:pPr>
        <w:autoSpaceDE w:val="0"/>
        <w:autoSpaceDN w:val="0"/>
        <w:adjustRightInd w:val="0"/>
        <w:ind w:left="840" w:hangingChars="400" w:hanging="840"/>
        <w:jc w:val="left"/>
        <w:rPr>
          <w:rFonts w:ascii="ＭＳ 明朝" w:eastAsia="ＭＳ 明朝" w:hAnsi="ＭＳ 明朝" w:cs="ＭＳ明朝"/>
          <w:kern w:val="0"/>
          <w:szCs w:val="21"/>
        </w:rPr>
      </w:pPr>
    </w:p>
    <w:p w14:paraId="2F334AFF" w14:textId="164C8C13" w:rsidR="00CF326D" w:rsidRPr="003468BE" w:rsidRDefault="00CF326D" w:rsidP="00B53E09">
      <w:pPr>
        <w:autoSpaceDE w:val="0"/>
        <w:autoSpaceDN w:val="0"/>
        <w:adjustRightInd w:val="0"/>
        <w:ind w:left="840" w:hangingChars="400" w:hanging="840"/>
        <w:jc w:val="left"/>
        <w:rPr>
          <w:rFonts w:ascii="ＭＳ ゴシック" w:eastAsia="ＭＳ ゴシック" w:hAnsi="ＭＳ ゴシック"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ゴシック" w:eastAsia="ＭＳ ゴシック" w:hAnsi="ＭＳ ゴシック" w:cs="ＭＳ明朝" w:hint="eastAsia"/>
          <w:kern w:val="0"/>
          <w:szCs w:val="21"/>
        </w:rPr>
        <w:t xml:space="preserve">　③</w:t>
      </w:r>
      <w:r w:rsidRPr="003468BE">
        <w:rPr>
          <w:rFonts w:ascii="ＭＳ ゴシック" w:eastAsia="ＭＳ ゴシック" w:hAnsi="ＭＳ ゴシック" w:cs="ＭＳ明朝" w:hint="eastAsia"/>
          <w:kern w:val="0"/>
          <w:szCs w:val="21"/>
        </w:rPr>
        <w:t xml:space="preserve">　</w:t>
      </w:r>
      <w:r w:rsidR="00F7791D" w:rsidRPr="003468BE">
        <w:rPr>
          <w:rFonts w:ascii="ＭＳ ゴシック" w:eastAsia="ＭＳ ゴシック" w:hAnsi="ＭＳ ゴシック" w:hint="eastAsia"/>
        </w:rPr>
        <w:t>使用材料等確認願</w:t>
      </w:r>
      <w:r w:rsidRPr="003468BE">
        <w:rPr>
          <w:rFonts w:ascii="ＭＳ ゴシック" w:eastAsia="ＭＳ ゴシック" w:hAnsi="ＭＳ ゴシック" w:cs="ＭＳ明朝" w:hint="eastAsia"/>
          <w:kern w:val="0"/>
          <w:szCs w:val="21"/>
        </w:rPr>
        <w:t>〈機械設備工事〉</w:t>
      </w:r>
    </w:p>
    <w:p w14:paraId="6C12548A" w14:textId="0F530EF1" w:rsidR="00F7791D" w:rsidRPr="003468BE" w:rsidRDefault="00CF326D" w:rsidP="00A66A6F">
      <w:pPr>
        <w:autoSpaceDE w:val="0"/>
        <w:autoSpaceDN w:val="0"/>
        <w:adjustRightInd w:val="0"/>
        <w:ind w:left="850" w:hangingChars="405" w:hanging="8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使用する機材が、設計図書に定める品質及び性能を有することの証明となる資料</w:t>
      </w:r>
      <w:r w:rsidR="00F7791D" w:rsidRPr="003468BE">
        <w:rPr>
          <w:rFonts w:ascii="ＭＳ 明朝" w:eastAsia="ＭＳ 明朝" w:hAnsi="ＭＳ 明朝" w:cs="ＭＳ明朝" w:hint="eastAsia"/>
          <w:kern w:val="0"/>
          <w:szCs w:val="21"/>
        </w:rPr>
        <w:t>（図面・試験成績書等）</w:t>
      </w:r>
      <w:r w:rsidRPr="003468BE">
        <w:rPr>
          <w:rFonts w:ascii="ＭＳ 明朝" w:eastAsia="ＭＳ 明朝" w:hAnsi="ＭＳ 明朝" w:cs="ＭＳ明朝" w:hint="eastAsia"/>
          <w:kern w:val="0"/>
          <w:szCs w:val="21"/>
        </w:rPr>
        <w:t>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する。ただし、設計図書において</w:t>
      </w:r>
      <w:r w:rsidRPr="003468BE">
        <w:rPr>
          <w:rFonts w:ascii="ＭＳ 明朝" w:eastAsia="ＭＳ 明朝" w:hAnsi="ＭＳ 明朝" w:cs="ＭＳ明朝"/>
          <w:kern w:val="0"/>
          <w:szCs w:val="21"/>
        </w:rPr>
        <w:t>JIS</w:t>
      </w:r>
      <w:r w:rsidRPr="003468BE">
        <w:rPr>
          <w:rFonts w:ascii="ＭＳ 明朝" w:eastAsia="ＭＳ 明朝" w:hAnsi="ＭＳ 明朝" w:cs="ＭＳ明朝" w:hint="eastAsia"/>
          <w:kern w:val="0"/>
          <w:szCs w:val="21"/>
        </w:rPr>
        <w:t>、</w:t>
      </w:r>
      <w:r w:rsidRPr="003468BE">
        <w:rPr>
          <w:rFonts w:ascii="ＭＳ 明朝" w:eastAsia="ＭＳ 明朝" w:hAnsi="ＭＳ 明朝" w:cs="ＭＳ明朝"/>
          <w:kern w:val="0"/>
          <w:szCs w:val="21"/>
        </w:rPr>
        <w:t>JAS</w:t>
      </w:r>
      <w:r w:rsidRPr="003468BE">
        <w:rPr>
          <w:rFonts w:ascii="ＭＳ 明朝" w:eastAsia="ＭＳ 明朝" w:hAnsi="ＭＳ 明朝" w:cs="ＭＳ明朝" w:hint="eastAsia"/>
          <w:kern w:val="0"/>
          <w:szCs w:val="21"/>
        </w:rPr>
        <w:t>又は</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給水装置の構造及び材質の基準に関する省令</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によると指定された機材で、</w:t>
      </w:r>
      <w:r w:rsidRPr="003468BE">
        <w:rPr>
          <w:rFonts w:ascii="ＭＳ 明朝" w:eastAsia="ＭＳ 明朝" w:hAnsi="ＭＳ 明朝" w:cs="ＭＳ明朝"/>
          <w:kern w:val="0"/>
          <w:szCs w:val="21"/>
        </w:rPr>
        <w:t>JIS</w:t>
      </w:r>
      <w:r w:rsidRPr="003468BE">
        <w:rPr>
          <w:rFonts w:ascii="ＭＳ 明朝" w:eastAsia="ＭＳ 明朝" w:hAnsi="ＭＳ 明朝" w:cs="ＭＳ明朝" w:hint="eastAsia"/>
          <w:kern w:val="0"/>
          <w:szCs w:val="21"/>
        </w:rPr>
        <w:t>マーク、</w:t>
      </w:r>
      <w:r w:rsidRPr="003468BE">
        <w:rPr>
          <w:rFonts w:ascii="ＭＳ 明朝" w:eastAsia="ＭＳ 明朝" w:hAnsi="ＭＳ 明朝" w:cs="ＭＳ明朝"/>
          <w:kern w:val="0"/>
          <w:szCs w:val="21"/>
        </w:rPr>
        <w:t>JAS</w:t>
      </w:r>
      <w:r w:rsidRPr="003468BE">
        <w:rPr>
          <w:rFonts w:ascii="ＭＳ 明朝" w:eastAsia="ＭＳ 明朝" w:hAnsi="ＭＳ 明朝" w:cs="ＭＳ明朝" w:hint="eastAsia"/>
          <w:kern w:val="0"/>
          <w:szCs w:val="21"/>
        </w:rPr>
        <w:t>マーク又は</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給水装置の構造及び材質の基準に関する省令</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に適合することを示す認証機関のマークのある機材を使用する場合及びあらかじめ監督員の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w:t>
      </w:r>
      <w:r w:rsidRPr="003468BE">
        <w:rPr>
          <w:rFonts w:ascii="ＭＳ 明朝" w:eastAsia="ＭＳ 明朝" w:hAnsi="ＭＳ 明朝" w:cs="ＭＳ明朝" w:hint="eastAsia"/>
          <w:kern w:val="0"/>
          <w:szCs w:val="21"/>
        </w:rPr>
        <w:lastRenderedPageBreak/>
        <w:t>た場合は、資料の</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を省略することができる。</w:t>
      </w:r>
    </w:p>
    <w:p w14:paraId="7F6EFC07" w14:textId="07FDFC59" w:rsidR="00CF326D" w:rsidRPr="003468BE" w:rsidRDefault="00CF326D" w:rsidP="00B53E09">
      <w:pPr>
        <w:autoSpaceDE w:val="0"/>
        <w:autoSpaceDN w:val="0"/>
        <w:adjustRightInd w:val="0"/>
        <w:ind w:left="838" w:hangingChars="399" w:hanging="838"/>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工事現場でのコンクリートに使用するせき板の材料として合板を使用する場合は、グリーン購入法の基本方針の判断の基準に従い、</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木材・木材製品の合法性、持続可能性の証明のためのガイドライン</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に準拠した内容の板面表示等により合法性を確認し、監督員に</w:t>
      </w:r>
      <w:r w:rsidRPr="003468BE">
        <w:rPr>
          <w:rFonts w:ascii="ＭＳ ゴシック" w:eastAsia="ＭＳ ゴシック" w:hAnsi="ＭＳ ゴシック" w:cs="ＭＳ明朝" w:hint="eastAsia"/>
          <w:b/>
          <w:bCs/>
          <w:kern w:val="0"/>
          <w:szCs w:val="21"/>
        </w:rPr>
        <w:t>報告</w:t>
      </w:r>
      <w:r w:rsidRPr="003468BE">
        <w:rPr>
          <w:rFonts w:ascii="ＭＳ 明朝" w:eastAsia="ＭＳ 明朝" w:hAnsi="ＭＳ 明朝" w:cs="ＭＳ明朝" w:hint="eastAsia"/>
          <w:kern w:val="0"/>
          <w:szCs w:val="21"/>
        </w:rPr>
        <w:t>する。</w:t>
      </w:r>
    </w:p>
    <w:p w14:paraId="07EF4A73" w14:textId="4B7954E8" w:rsidR="00CF326D" w:rsidRPr="003468BE" w:rsidRDefault="00CF326D" w:rsidP="00CF326D">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調合を要する材料については、調合表等を監督員に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5FFC3F38" w14:textId="0D5B1979" w:rsidR="00CF326D" w:rsidRPr="003468BE" w:rsidRDefault="00CF326D" w:rsidP="00B53E09">
      <w:pPr>
        <w:autoSpaceDE w:val="0"/>
        <w:autoSpaceDN w:val="0"/>
        <w:adjustRightInd w:val="0"/>
        <w:ind w:left="848" w:hangingChars="404" w:hanging="848"/>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7524DC"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設計図書に定める機材の見本を</w:t>
      </w:r>
      <w:r w:rsidRPr="003468BE">
        <w:rPr>
          <w:rFonts w:ascii="ＭＳ ゴシック" w:eastAsia="ＭＳ ゴシック" w:hAnsi="ＭＳ ゴシック" w:cs="ＭＳ明朝" w:hint="eastAsia"/>
          <w:b/>
          <w:bCs/>
          <w:kern w:val="0"/>
          <w:szCs w:val="21"/>
        </w:rPr>
        <w:t>提示</w:t>
      </w:r>
      <w:r w:rsidRPr="003468BE">
        <w:rPr>
          <w:rFonts w:ascii="ＭＳ 明朝" w:eastAsia="ＭＳ 明朝" w:hAnsi="ＭＳ 明朝" w:cs="ＭＳ明朝" w:hint="eastAsia"/>
          <w:kern w:val="0"/>
          <w:szCs w:val="21"/>
        </w:rPr>
        <w:t>又は</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し、材質、仕上げの程度、色合、柄等について、監督員の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を受ける。</w:t>
      </w:r>
    </w:p>
    <w:p w14:paraId="56EDCB68" w14:textId="6E5D70D2" w:rsidR="00387960" w:rsidRPr="003468BE" w:rsidRDefault="001254EA" w:rsidP="004C1C2B">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設計図書に定める規格等が改正された場合は、</w:t>
      </w:r>
      <w:r w:rsidRPr="003468BE">
        <w:rPr>
          <w:rFonts w:ascii="ＭＳ ゴシック" w:eastAsia="ＭＳ ゴシック" w:hAnsi="ＭＳ ゴシック" w:cs="ＭＳ明朝" w:hint="eastAsia"/>
          <w:b/>
          <w:bCs/>
          <w:kern w:val="0"/>
          <w:szCs w:val="21"/>
        </w:rPr>
        <w:t>協議</w:t>
      </w:r>
      <w:r w:rsidRPr="003468BE">
        <w:rPr>
          <w:rFonts w:ascii="ＭＳ 明朝" w:eastAsia="ＭＳ 明朝" w:hAnsi="ＭＳ 明朝" w:cs="ＭＳ明朝" w:hint="eastAsia"/>
          <w:kern w:val="0"/>
          <w:szCs w:val="21"/>
        </w:rPr>
        <w:t>等による。</w:t>
      </w:r>
    </w:p>
    <w:p w14:paraId="7A7AA12F" w14:textId="77777777" w:rsidR="005858EE" w:rsidRPr="003468BE" w:rsidRDefault="005858EE" w:rsidP="0083022B">
      <w:pPr>
        <w:autoSpaceDE w:val="0"/>
        <w:autoSpaceDN w:val="0"/>
        <w:adjustRightInd w:val="0"/>
        <w:jc w:val="left"/>
        <w:rPr>
          <w:rFonts w:ascii="ＭＳ 明朝" w:eastAsia="ＭＳ 明朝" w:hAnsi="ＭＳ 明朝"/>
        </w:rPr>
      </w:pPr>
    </w:p>
    <w:p w14:paraId="2F0E71D8" w14:textId="22BB7D40" w:rsidR="0021505A" w:rsidRPr="003468BE" w:rsidRDefault="0021505A" w:rsidP="00387960">
      <w:pPr>
        <w:autoSpaceDE w:val="0"/>
        <w:autoSpaceDN w:val="0"/>
        <w:adjustRightInd w:val="0"/>
        <w:ind w:left="840" w:hangingChars="400" w:hanging="840"/>
        <w:jc w:val="left"/>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４－</w:t>
      </w:r>
      <w:r w:rsidR="0018262A" w:rsidRPr="003468BE">
        <w:rPr>
          <w:rFonts w:ascii="ＭＳ ゴシック" w:eastAsia="ＭＳ ゴシック" w:hAnsi="ＭＳ ゴシック" w:hint="eastAsia"/>
        </w:rPr>
        <w:t>10</w:t>
      </w:r>
      <w:r w:rsidRPr="003468BE">
        <w:rPr>
          <w:rFonts w:ascii="ＭＳ ゴシック" w:eastAsia="ＭＳ ゴシック" w:hAnsi="ＭＳ ゴシック" w:hint="eastAsia"/>
        </w:rPr>
        <w:t xml:space="preserve">　</w:t>
      </w:r>
      <w:r w:rsidR="00F7791D" w:rsidRPr="003468BE">
        <w:rPr>
          <w:rFonts w:ascii="ＭＳ ゴシック" w:eastAsia="ＭＳ ゴシック" w:hAnsi="ＭＳ ゴシック" w:hint="eastAsia"/>
        </w:rPr>
        <w:t>同等品使用願</w:t>
      </w:r>
    </w:p>
    <w:p w14:paraId="6DB0594A" w14:textId="77777777" w:rsidR="00D869D1" w:rsidRPr="003468BE" w:rsidRDefault="00081792" w:rsidP="00D869D1">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（建築工事監理指針1.4.4）</w:t>
      </w:r>
    </w:p>
    <w:p w14:paraId="27FF0485" w14:textId="77777777" w:rsidR="00D869D1" w:rsidRPr="003468BE" w:rsidRDefault="00081792" w:rsidP="00D869D1">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（機械設備工事監理指針第１編1.4.5）</w:t>
      </w:r>
    </w:p>
    <w:p w14:paraId="790DA316" w14:textId="79E995C7" w:rsidR="00081792" w:rsidRPr="003468BE" w:rsidRDefault="00081792" w:rsidP="00D869D1">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（電気設備工事監理指針第１編1.4.5）</w:t>
      </w:r>
    </w:p>
    <w:p w14:paraId="1123FE37" w14:textId="2CDC2E77" w:rsidR="009748CA" w:rsidRPr="003468BE" w:rsidRDefault="009748CA" w:rsidP="00D869D1">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（藤岡市建築工事標準書式）</w:t>
      </w:r>
    </w:p>
    <w:p w14:paraId="5DE876F1" w14:textId="76B74BE7" w:rsidR="001C7708" w:rsidRPr="003468BE" w:rsidRDefault="00F7791D" w:rsidP="00A66A6F">
      <w:pPr>
        <w:autoSpaceDE w:val="0"/>
        <w:autoSpaceDN w:val="0"/>
        <w:adjustRightInd w:val="0"/>
        <w:ind w:left="630" w:hangingChars="300" w:hanging="630"/>
        <w:jc w:val="left"/>
        <w:rPr>
          <w:rFonts w:ascii="ＭＳ 明朝" w:eastAsia="ＭＳ 明朝" w:hAnsi="ＭＳ 明朝" w:cs="ＭＳ明朝"/>
          <w:kern w:val="0"/>
          <w:szCs w:val="21"/>
        </w:rPr>
      </w:pPr>
      <w:r w:rsidRPr="003468BE">
        <w:rPr>
          <w:rFonts w:ascii="ＭＳ 明朝" w:eastAsia="ＭＳ 明朝" w:hAnsi="ＭＳ 明朝" w:hint="eastAsia"/>
        </w:rPr>
        <w:t xml:space="preserve">　　</w:t>
      </w:r>
      <w:r w:rsidR="00D919D0"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D919D0" w:rsidRPr="003468BE">
        <w:rPr>
          <w:rFonts w:ascii="ＭＳ 明朝" w:eastAsia="ＭＳ 明朝" w:hAnsi="ＭＳ 明朝" w:cs="ＭＳ明朝" w:hint="eastAsia"/>
          <w:kern w:val="0"/>
          <w:szCs w:val="21"/>
        </w:rPr>
        <w:t>製品名及び製造所が指定された場合において、種々の関係からやむを得ず指定以外の材料を使用しなければならない場合は、その理由を記載した「同等品使用願」を監督員に</w:t>
      </w:r>
      <w:r w:rsidR="00D919D0" w:rsidRPr="003468BE">
        <w:rPr>
          <w:rFonts w:ascii="ＭＳ ゴシック" w:eastAsia="ＭＳ ゴシック" w:hAnsi="ＭＳ ゴシック" w:cs="ＭＳ明朝" w:hint="eastAsia"/>
          <w:b/>
          <w:bCs/>
          <w:kern w:val="0"/>
          <w:szCs w:val="21"/>
        </w:rPr>
        <w:t>提出</w:t>
      </w:r>
      <w:r w:rsidR="00D869D1" w:rsidRPr="003468BE">
        <w:rPr>
          <w:rFonts w:ascii="ＭＳ 明朝" w:eastAsia="ＭＳ 明朝" w:hAnsi="ＭＳ 明朝" w:cs="ＭＳ明朝" w:hint="eastAsia"/>
          <w:kern w:val="0"/>
          <w:szCs w:val="21"/>
        </w:rPr>
        <w:t>し、</w:t>
      </w:r>
      <w:r w:rsidR="00D869D1" w:rsidRPr="003468BE">
        <w:rPr>
          <w:rFonts w:ascii="ＭＳ ゴシック" w:eastAsia="ＭＳ ゴシック" w:hAnsi="ＭＳ ゴシック" w:cs="ＭＳ明朝" w:hint="eastAsia"/>
          <w:b/>
          <w:bCs/>
          <w:kern w:val="0"/>
          <w:szCs w:val="21"/>
        </w:rPr>
        <w:t>承諾</w:t>
      </w:r>
      <w:r w:rsidR="00D869D1" w:rsidRPr="003468BE">
        <w:rPr>
          <w:rFonts w:ascii="ＭＳ 明朝" w:eastAsia="ＭＳ 明朝" w:hAnsi="ＭＳ 明朝" w:cs="ＭＳ明朝" w:hint="eastAsia"/>
          <w:kern w:val="0"/>
          <w:szCs w:val="21"/>
        </w:rPr>
        <w:t>を受ける。</w:t>
      </w:r>
    </w:p>
    <w:p w14:paraId="7A104325" w14:textId="0474EB65" w:rsidR="007540D1" w:rsidRPr="003468BE" w:rsidRDefault="006624EC" w:rsidP="007540D1">
      <w:pPr>
        <w:autoSpaceDE w:val="0"/>
        <w:autoSpaceDN w:val="0"/>
        <w:adjustRightInd w:val="0"/>
        <w:ind w:left="672" w:hangingChars="320" w:hanging="672"/>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7540D1" w:rsidRPr="003468BE">
        <w:rPr>
          <w:rFonts w:ascii="ＭＳ 明朝" w:eastAsia="ＭＳ 明朝" w:hAnsi="ＭＳ 明朝" w:cs="ＭＳ明朝" w:hint="eastAsia"/>
          <w:kern w:val="0"/>
          <w:szCs w:val="21"/>
        </w:rPr>
        <w:t xml:space="preserve">　</w:t>
      </w:r>
    </w:p>
    <w:p w14:paraId="0E24397D" w14:textId="64CE5940" w:rsidR="00326787" w:rsidRPr="003468BE" w:rsidRDefault="00326787" w:rsidP="00326787">
      <w:pPr>
        <w:autoSpaceDE w:val="0"/>
        <w:autoSpaceDN w:val="0"/>
        <w:adjustRightInd w:val="0"/>
        <w:ind w:left="672" w:hangingChars="320" w:hanging="672"/>
        <w:jc w:val="left"/>
        <w:rPr>
          <w:rFonts w:ascii="ＭＳ ゴシック" w:eastAsia="ＭＳ ゴシック" w:hAnsi="ＭＳ ゴシック" w:cs="ＭＳ明朝"/>
          <w:kern w:val="0"/>
          <w:szCs w:val="21"/>
        </w:rPr>
      </w:pPr>
      <w:r w:rsidRPr="003468BE">
        <w:rPr>
          <w:rFonts w:ascii="ＭＳ 明朝" w:eastAsia="ＭＳ 明朝" w:hAnsi="ＭＳ 明朝" w:cs="ＭＳ明朝" w:hint="eastAsia"/>
          <w:kern w:val="0"/>
          <w:szCs w:val="21"/>
        </w:rPr>
        <w:t xml:space="preserve">　</w:t>
      </w:r>
      <w:bookmarkStart w:id="84" w:name="_Hlk66291468"/>
      <w:r w:rsidRPr="003468BE">
        <w:rPr>
          <w:rFonts w:ascii="ＭＳ ゴシック" w:eastAsia="ＭＳ ゴシック" w:hAnsi="ＭＳ ゴシック" w:cs="ＭＳ明朝" w:hint="eastAsia"/>
          <w:kern w:val="0"/>
          <w:szCs w:val="21"/>
        </w:rPr>
        <w:t>４－</w:t>
      </w:r>
      <w:r w:rsidR="0079789F" w:rsidRPr="003468BE">
        <w:rPr>
          <w:rFonts w:ascii="ＭＳ ゴシック" w:eastAsia="ＭＳ ゴシック" w:hAnsi="ＭＳ ゴシック" w:cs="ＭＳ明朝" w:hint="eastAsia"/>
          <w:kern w:val="0"/>
          <w:szCs w:val="21"/>
        </w:rPr>
        <w:t>1</w:t>
      </w:r>
      <w:r w:rsidR="0018262A" w:rsidRPr="003468BE">
        <w:rPr>
          <w:rFonts w:ascii="ＭＳ ゴシック" w:eastAsia="ＭＳ ゴシック" w:hAnsi="ＭＳ ゴシック" w:cs="ＭＳ明朝" w:hint="eastAsia"/>
          <w:kern w:val="0"/>
          <w:szCs w:val="21"/>
        </w:rPr>
        <w:t>1</w:t>
      </w:r>
      <w:r w:rsidRPr="003468BE">
        <w:rPr>
          <w:rFonts w:ascii="ＭＳ ゴシック" w:eastAsia="ＭＳ ゴシック" w:hAnsi="ＭＳ ゴシック" w:cs="ＭＳ明朝" w:hint="eastAsia"/>
          <w:kern w:val="0"/>
          <w:szCs w:val="21"/>
        </w:rPr>
        <w:t xml:space="preserve">　材料</w:t>
      </w:r>
      <w:r w:rsidR="00D869D1" w:rsidRPr="003468BE">
        <w:rPr>
          <w:rFonts w:ascii="ＭＳ ゴシック" w:eastAsia="ＭＳ ゴシック" w:hAnsi="ＭＳ ゴシック" w:cs="ＭＳ明朝" w:hint="eastAsia"/>
          <w:kern w:val="0"/>
          <w:szCs w:val="21"/>
        </w:rPr>
        <w:t>等</w:t>
      </w:r>
      <w:r w:rsidRPr="003468BE">
        <w:rPr>
          <w:rFonts w:ascii="ＭＳ ゴシック" w:eastAsia="ＭＳ ゴシック" w:hAnsi="ＭＳ ゴシック" w:cs="ＭＳ明朝" w:hint="eastAsia"/>
          <w:kern w:val="0"/>
          <w:szCs w:val="21"/>
        </w:rPr>
        <w:t>搬入報告書</w:t>
      </w:r>
      <w:bookmarkEnd w:id="84"/>
    </w:p>
    <w:p w14:paraId="1EBE2589" w14:textId="77777777" w:rsidR="00326787" w:rsidRPr="003468BE" w:rsidRDefault="00326787" w:rsidP="00326787">
      <w:pPr>
        <w:rPr>
          <w:rFonts w:ascii="ＭＳ 明朝" w:eastAsia="ＭＳ 明朝" w:hAnsi="ＭＳ 明朝"/>
          <w:sz w:val="18"/>
          <w:szCs w:val="18"/>
        </w:rPr>
      </w:pPr>
      <w:r w:rsidRPr="003468BE">
        <w:rPr>
          <w:rFonts w:ascii="ＭＳ 明朝" w:eastAsia="ＭＳ 明朝" w:hAnsi="ＭＳ 明朝" w:cs="ＭＳ明朝" w:hint="eastAsia"/>
          <w:kern w:val="0"/>
          <w:szCs w:val="21"/>
        </w:rPr>
        <w:t xml:space="preserve">　　　　　</w:t>
      </w:r>
      <w:r w:rsidRPr="003468BE">
        <w:rPr>
          <w:rFonts w:ascii="ＭＳ 明朝" w:eastAsia="ＭＳ 明朝" w:hAnsi="ＭＳ 明朝" w:hint="eastAsia"/>
          <w:sz w:val="18"/>
          <w:szCs w:val="18"/>
        </w:rPr>
        <w:t>（公共建築工事標準仕様書（建築工事編）1.4.3）</w:t>
      </w:r>
    </w:p>
    <w:p w14:paraId="7FB2CA4A" w14:textId="77777777" w:rsidR="00326787" w:rsidRPr="003468BE" w:rsidRDefault="00326787" w:rsidP="00326787">
      <w:pPr>
        <w:ind w:leftChars="500" w:left="105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（公共建築工事標準仕様書（電気設備工事編）第１編1.4.3）</w:t>
      </w:r>
    </w:p>
    <w:p w14:paraId="05642528" w14:textId="15EF64B3" w:rsidR="001C2F69" w:rsidRPr="003468BE" w:rsidRDefault="00326787" w:rsidP="0083022B">
      <w:pPr>
        <w:ind w:leftChars="500" w:left="105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（公共建築工事標準仕様書（機械設備工事編）第１編1.4.4）</w:t>
      </w:r>
    </w:p>
    <w:p w14:paraId="1BF6D5DC" w14:textId="6777208D" w:rsidR="009748CA" w:rsidRPr="003468BE" w:rsidRDefault="009748CA" w:rsidP="0083022B">
      <w:pPr>
        <w:ind w:leftChars="500" w:left="1050"/>
        <w:rPr>
          <w:rFonts w:ascii="ＭＳ 明朝" w:eastAsia="ＭＳ 明朝" w:hAnsi="ＭＳ 明朝"/>
          <w:sz w:val="18"/>
          <w:szCs w:val="18"/>
        </w:rPr>
      </w:pPr>
      <w:r w:rsidRPr="003468BE">
        <w:rPr>
          <w:rFonts w:ascii="ＭＳ 明朝" w:eastAsia="ＭＳ 明朝" w:hAnsi="ＭＳ 明朝" w:hint="eastAsia"/>
          <w:sz w:val="18"/>
          <w:szCs w:val="18"/>
        </w:rPr>
        <w:t>（藤岡市建築工事標準書式）</w:t>
      </w:r>
    </w:p>
    <w:p w14:paraId="7C952B91" w14:textId="5B42E6AE" w:rsidR="00326787" w:rsidRPr="003468BE" w:rsidRDefault="00326787" w:rsidP="00D869D1">
      <w:pPr>
        <w:autoSpaceDE w:val="0"/>
        <w:autoSpaceDN w:val="0"/>
        <w:adjustRightInd w:val="0"/>
        <w:ind w:left="643" w:hangingChars="306" w:hanging="643"/>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bookmarkStart w:id="85" w:name="_Hlk66291479"/>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工事に使用する材料（機材）を現場に搬入した場合は、</w:t>
      </w:r>
      <w:r w:rsidR="00B6750C" w:rsidRPr="003468BE">
        <w:rPr>
          <w:rFonts w:ascii="ＭＳ 明朝" w:eastAsia="ＭＳ 明朝" w:hAnsi="ＭＳ 明朝" w:cs="ＭＳ明朝" w:hint="eastAsia"/>
          <w:kern w:val="0"/>
          <w:szCs w:val="21"/>
        </w:rPr>
        <w:t>数量、規格等について</w:t>
      </w:r>
      <w:r w:rsidRPr="003468BE">
        <w:rPr>
          <w:rFonts w:ascii="ＭＳ 明朝" w:eastAsia="ＭＳ 明朝" w:hAnsi="ＭＳ 明朝" w:cs="ＭＳ明朝" w:hint="eastAsia"/>
          <w:kern w:val="0"/>
          <w:szCs w:val="21"/>
        </w:rPr>
        <w:t>速やかに</w:t>
      </w:r>
      <w:r w:rsidR="00B6750C" w:rsidRPr="003468BE">
        <w:rPr>
          <w:rFonts w:ascii="ＭＳ 明朝" w:eastAsia="ＭＳ 明朝" w:hAnsi="ＭＳ 明朝" w:cs="ＭＳ明朝" w:hint="eastAsia"/>
          <w:kern w:val="0"/>
          <w:szCs w:val="21"/>
        </w:rPr>
        <w:t>自主検査を実施し、その結果を記録した</w:t>
      </w:r>
      <w:r w:rsidR="00E70AF0" w:rsidRPr="003468BE">
        <w:rPr>
          <w:rFonts w:ascii="ＭＳ 明朝" w:eastAsia="ＭＳ 明朝" w:hAnsi="ＭＳ 明朝" w:cs="ＭＳ明朝" w:hint="eastAsia"/>
          <w:kern w:val="0"/>
          <w:szCs w:val="21"/>
        </w:rPr>
        <w:t>「</w:t>
      </w:r>
      <w:r w:rsidR="00DF3809" w:rsidRPr="003468BE">
        <w:rPr>
          <w:rFonts w:ascii="ＭＳ 明朝" w:eastAsia="ＭＳ 明朝" w:hAnsi="ＭＳ 明朝" w:cs="ＭＳ明朝" w:hint="eastAsia"/>
          <w:kern w:val="0"/>
          <w:szCs w:val="21"/>
        </w:rPr>
        <w:t>材料</w:t>
      </w:r>
      <w:r w:rsidR="00EA72C6" w:rsidRPr="003468BE">
        <w:rPr>
          <w:rFonts w:ascii="ＭＳ 明朝" w:eastAsia="ＭＳ 明朝" w:hAnsi="ＭＳ 明朝" w:cs="ＭＳ明朝" w:hint="eastAsia"/>
          <w:kern w:val="0"/>
          <w:szCs w:val="21"/>
        </w:rPr>
        <w:t>等</w:t>
      </w:r>
      <w:r w:rsidR="00DF3809" w:rsidRPr="003468BE">
        <w:rPr>
          <w:rFonts w:ascii="ＭＳ 明朝" w:eastAsia="ＭＳ 明朝" w:hAnsi="ＭＳ 明朝" w:cs="ＭＳ明朝" w:hint="eastAsia"/>
          <w:kern w:val="0"/>
          <w:szCs w:val="21"/>
        </w:rPr>
        <w:t>搬入報告書</w:t>
      </w:r>
      <w:r w:rsidR="00E70AF0" w:rsidRPr="003468BE">
        <w:rPr>
          <w:rFonts w:ascii="ＭＳ 明朝" w:eastAsia="ＭＳ 明朝" w:hAnsi="ＭＳ 明朝" w:cs="ＭＳ明朝" w:hint="eastAsia"/>
          <w:kern w:val="0"/>
          <w:szCs w:val="21"/>
        </w:rPr>
        <w:t>」</w:t>
      </w:r>
      <w:r w:rsidR="00DF3809" w:rsidRPr="003468BE">
        <w:rPr>
          <w:rFonts w:ascii="ＭＳ 明朝" w:eastAsia="ＭＳ 明朝" w:hAnsi="ＭＳ 明朝" w:cs="ＭＳ明朝" w:hint="eastAsia"/>
          <w:kern w:val="0"/>
          <w:szCs w:val="21"/>
        </w:rPr>
        <w:t>を</w:t>
      </w:r>
      <w:r w:rsidRPr="003468BE">
        <w:rPr>
          <w:rFonts w:ascii="ＭＳ 明朝" w:eastAsia="ＭＳ 明朝" w:hAnsi="ＭＳ 明朝" w:cs="ＭＳ明朝" w:hint="eastAsia"/>
          <w:kern w:val="0"/>
          <w:szCs w:val="21"/>
        </w:rPr>
        <w:t>監督員に</w:t>
      </w:r>
      <w:r w:rsidRPr="003468BE">
        <w:rPr>
          <w:rFonts w:ascii="ＭＳ ゴシック" w:eastAsia="ＭＳ ゴシック" w:hAnsi="ＭＳ ゴシック" w:cs="ＭＳ明朝" w:hint="eastAsia"/>
          <w:b/>
          <w:bCs/>
          <w:kern w:val="0"/>
          <w:szCs w:val="21"/>
        </w:rPr>
        <w:t>報告</w:t>
      </w:r>
      <w:r w:rsidRPr="003468BE">
        <w:rPr>
          <w:rFonts w:ascii="ＭＳ 明朝" w:eastAsia="ＭＳ 明朝" w:hAnsi="ＭＳ 明朝" w:cs="ＭＳ明朝" w:hint="eastAsia"/>
          <w:kern w:val="0"/>
          <w:szCs w:val="21"/>
        </w:rPr>
        <w:t>する。</w:t>
      </w:r>
      <w:bookmarkEnd w:id="85"/>
    </w:p>
    <w:p w14:paraId="3975347C" w14:textId="606B4433" w:rsidR="00326787" w:rsidRPr="003468BE" w:rsidRDefault="00326787" w:rsidP="007540D1">
      <w:pPr>
        <w:autoSpaceDE w:val="0"/>
        <w:autoSpaceDN w:val="0"/>
        <w:adjustRightInd w:val="0"/>
        <w:ind w:left="672" w:hangingChars="320" w:hanging="672"/>
        <w:jc w:val="left"/>
        <w:rPr>
          <w:rFonts w:ascii="ＭＳ 明朝" w:eastAsia="ＭＳ 明朝" w:hAnsi="ＭＳ 明朝" w:cs="ＭＳ明朝"/>
          <w:kern w:val="0"/>
          <w:szCs w:val="21"/>
        </w:rPr>
      </w:pPr>
    </w:p>
    <w:p w14:paraId="6A17291A" w14:textId="5E8DCA34" w:rsidR="004C1C2B" w:rsidRPr="003468BE" w:rsidRDefault="004C1C2B" w:rsidP="004C1C2B">
      <w:pPr>
        <w:autoSpaceDE w:val="0"/>
        <w:autoSpaceDN w:val="0"/>
        <w:adjustRightInd w:val="0"/>
        <w:ind w:leftChars="100" w:left="672" w:hangingChars="220" w:hanging="462"/>
        <w:jc w:val="left"/>
        <w:rPr>
          <w:rFonts w:ascii="ＭＳ ゴシック" w:eastAsia="ＭＳ ゴシック" w:hAnsi="ＭＳ ゴシック"/>
        </w:rPr>
      </w:pPr>
      <w:bookmarkStart w:id="86" w:name="_Hlk66291503"/>
      <w:r w:rsidRPr="003468BE">
        <w:rPr>
          <w:rFonts w:ascii="ＭＳ ゴシック" w:eastAsia="ＭＳ ゴシック" w:hAnsi="ＭＳ ゴシック" w:hint="eastAsia"/>
        </w:rPr>
        <w:t>４－1</w:t>
      </w:r>
      <w:r w:rsidR="0018262A" w:rsidRPr="003468BE">
        <w:rPr>
          <w:rFonts w:ascii="ＭＳ ゴシック" w:eastAsia="ＭＳ ゴシック" w:hAnsi="ＭＳ ゴシック" w:hint="eastAsia"/>
        </w:rPr>
        <w:t>2</w:t>
      </w:r>
      <w:r w:rsidRPr="003468BE">
        <w:rPr>
          <w:rFonts w:ascii="ＭＳ ゴシック" w:eastAsia="ＭＳ ゴシック" w:hAnsi="ＭＳ ゴシック" w:hint="eastAsia"/>
        </w:rPr>
        <w:t xml:space="preserve">　材料</w:t>
      </w:r>
      <w:r w:rsidR="00CD123C" w:rsidRPr="003468BE">
        <w:rPr>
          <w:rFonts w:ascii="ＭＳ ゴシック" w:eastAsia="ＭＳ ゴシック" w:hAnsi="ＭＳ ゴシック" w:hint="eastAsia"/>
        </w:rPr>
        <w:t>等</w:t>
      </w:r>
      <w:r w:rsidRPr="003468BE">
        <w:rPr>
          <w:rFonts w:ascii="ＭＳ ゴシック" w:eastAsia="ＭＳ ゴシック" w:hAnsi="ＭＳ ゴシック" w:hint="eastAsia"/>
        </w:rPr>
        <w:t>検査願</w:t>
      </w:r>
      <w:bookmarkEnd w:id="86"/>
    </w:p>
    <w:p w14:paraId="1590C9C0" w14:textId="4AB26AEC" w:rsidR="004C1C2B" w:rsidRPr="003468BE" w:rsidRDefault="004C1C2B" w:rsidP="002C5D85">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（公共建築工事標準仕様書（建築工事編）1.4.4）</w:t>
      </w:r>
    </w:p>
    <w:p w14:paraId="24180C24" w14:textId="2FA2CA7D" w:rsidR="00326787" w:rsidRPr="003468BE" w:rsidRDefault="00326787" w:rsidP="00326787">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（公共建築工事標準仕様書（電気設備工事編）第１編1.4.4）</w:t>
      </w:r>
    </w:p>
    <w:p w14:paraId="6E989587" w14:textId="6028B3F0" w:rsidR="004C1C2B" w:rsidRPr="003468BE" w:rsidRDefault="004C1C2B" w:rsidP="004C1C2B">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（公共建築工事標準仕様書（機械設備工事編）第１編1.4.5）</w:t>
      </w:r>
    </w:p>
    <w:p w14:paraId="148BDB8D" w14:textId="664A5412" w:rsidR="009748CA" w:rsidRPr="003468BE" w:rsidRDefault="009748CA" w:rsidP="005861FA">
      <w:pPr>
        <w:ind w:leftChars="428" w:left="899" w:firstLineChars="130" w:firstLine="234"/>
        <w:rPr>
          <w:rFonts w:ascii="ＭＳ 明朝" w:eastAsia="ＭＳ 明朝" w:hAnsi="ＭＳ 明朝"/>
          <w:sz w:val="18"/>
          <w:szCs w:val="18"/>
        </w:rPr>
      </w:pPr>
      <w:r w:rsidRPr="003468BE">
        <w:rPr>
          <w:rFonts w:ascii="ＭＳ 明朝" w:eastAsia="ＭＳ 明朝" w:hAnsi="ＭＳ 明朝" w:hint="eastAsia"/>
          <w:sz w:val="18"/>
          <w:szCs w:val="18"/>
        </w:rPr>
        <w:t>（藤岡市建築工事標準書式）</w:t>
      </w:r>
    </w:p>
    <w:p w14:paraId="07911E7D" w14:textId="245A7A29" w:rsidR="004C1C2B" w:rsidRPr="003468BE" w:rsidRDefault="004C1C2B" w:rsidP="004C1C2B">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工事現場に搬入した材料（機材）は、種別ごとに監督員の検査を受ける。ただし、あらかじめ監督員の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を受けた場合は、この限りでない。</w:t>
      </w:r>
    </w:p>
    <w:p w14:paraId="3E0D4040" w14:textId="2B88FDF5" w:rsidR="001C6D23" w:rsidRPr="003468BE" w:rsidRDefault="001C6D23" w:rsidP="004C1C2B">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w:t>
      </w:r>
      <w:bookmarkStart w:id="87" w:name="_Hlk66291510"/>
      <w:r w:rsidRPr="003468BE">
        <w:rPr>
          <w:rFonts w:ascii="ＭＳ 明朝" w:eastAsia="ＭＳ 明朝" w:hAnsi="ＭＳ 明朝" w:hint="eastAsia"/>
        </w:rPr>
        <w:t>〇　受注者等は、</w:t>
      </w:r>
      <w:r w:rsidR="00D9333A" w:rsidRPr="003468BE">
        <w:rPr>
          <w:rFonts w:ascii="ＭＳ 明朝" w:eastAsia="ＭＳ 明朝" w:hAnsi="ＭＳ 明朝" w:hint="eastAsia"/>
        </w:rPr>
        <w:t>検査時に材料</w:t>
      </w:r>
      <w:r w:rsidR="006E6AD9" w:rsidRPr="003468BE">
        <w:rPr>
          <w:rFonts w:ascii="ＭＳ 明朝" w:eastAsia="ＭＳ 明朝" w:hAnsi="ＭＳ 明朝" w:hint="eastAsia"/>
        </w:rPr>
        <w:t>（機材）</w:t>
      </w:r>
      <w:r w:rsidR="00D9333A" w:rsidRPr="003468BE">
        <w:rPr>
          <w:rFonts w:ascii="ＭＳ 明朝" w:eastAsia="ＭＳ 明朝" w:hAnsi="ＭＳ 明朝" w:hint="eastAsia"/>
        </w:rPr>
        <w:t>が使用材料等確認願で確認を受けた材料</w:t>
      </w:r>
      <w:r w:rsidR="006E6AD9" w:rsidRPr="003468BE">
        <w:rPr>
          <w:rFonts w:ascii="ＭＳ 明朝" w:eastAsia="ＭＳ 明朝" w:hAnsi="ＭＳ 明朝" w:hint="eastAsia"/>
        </w:rPr>
        <w:t>（機材）</w:t>
      </w:r>
      <w:r w:rsidR="00D9333A" w:rsidRPr="003468BE">
        <w:rPr>
          <w:rFonts w:ascii="ＭＳ 明朝" w:eastAsia="ＭＳ 明朝" w:hAnsi="ＭＳ 明朝" w:hint="eastAsia"/>
        </w:rPr>
        <w:t>と同一であることが確認できない場合は、出荷証明書等同一材料</w:t>
      </w:r>
      <w:r w:rsidR="006E6AD9" w:rsidRPr="003468BE">
        <w:rPr>
          <w:rFonts w:ascii="ＭＳ 明朝" w:eastAsia="ＭＳ 明朝" w:hAnsi="ＭＳ 明朝" w:hint="eastAsia"/>
        </w:rPr>
        <w:t>（機材）</w:t>
      </w:r>
      <w:r w:rsidR="00D9333A" w:rsidRPr="003468BE">
        <w:rPr>
          <w:rFonts w:ascii="ＭＳ 明朝" w:eastAsia="ＭＳ 明朝" w:hAnsi="ＭＳ 明朝" w:hint="eastAsia"/>
        </w:rPr>
        <w:t>であることが確認できる資料を</w:t>
      </w:r>
      <w:r w:rsidR="006E6AD9" w:rsidRPr="003468BE">
        <w:rPr>
          <w:rFonts w:ascii="ＭＳ 明朝" w:eastAsia="ＭＳ 明朝" w:hAnsi="ＭＳ 明朝" w:hint="eastAsia"/>
        </w:rPr>
        <w:t>検査時に</w:t>
      </w:r>
      <w:r w:rsidR="00D9333A" w:rsidRPr="003468BE">
        <w:rPr>
          <w:rFonts w:ascii="ＭＳ 明朝" w:eastAsia="ＭＳ 明朝" w:hAnsi="ＭＳ 明朝" w:hint="eastAsia"/>
        </w:rPr>
        <w:t>監督員に提出する。</w:t>
      </w:r>
      <w:bookmarkEnd w:id="87"/>
    </w:p>
    <w:p w14:paraId="654B51BD" w14:textId="77777777" w:rsidR="004C1C2B" w:rsidRPr="003468BE" w:rsidRDefault="004C1C2B" w:rsidP="004C1C2B">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〇　上記による検査の結果、合格した材料（機材）と同じ種別の材料（機材）は、以後、抽</w:t>
      </w:r>
      <w:r w:rsidRPr="003468BE">
        <w:rPr>
          <w:rFonts w:ascii="ＭＳ 明朝" w:eastAsia="ＭＳ 明朝" w:hAnsi="ＭＳ 明朝" w:hint="eastAsia"/>
        </w:rPr>
        <w:lastRenderedPageBreak/>
        <w:t>出検査とすることができる。ただし、監督員の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を受けた場合は、この限りでない。</w:t>
      </w:r>
    </w:p>
    <w:p w14:paraId="158B9F92" w14:textId="285935D6" w:rsidR="004C1C2B" w:rsidRPr="003468BE" w:rsidRDefault="004C1C2B" w:rsidP="004C1C2B">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hint="eastAsia"/>
        </w:rPr>
        <w:t>上記による検査の結果不合格となった材料（機材）は、直ちに工事現場以外に搬出する。</w:t>
      </w:r>
    </w:p>
    <w:p w14:paraId="7E242C61" w14:textId="2993C0DC" w:rsidR="001C6D23" w:rsidRPr="003468BE" w:rsidRDefault="004C1C2B">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〇　設計図書に定めるJIS若しくはJASのマーク表示のある材料（機材）又は規格、基準等の規格証明書が添付された材料は、設計図書に定める品質及び性能を有するものとして、取り扱うことができる。</w:t>
      </w:r>
    </w:p>
    <w:p w14:paraId="14F3DAA2" w14:textId="77777777" w:rsidR="004C1C2B" w:rsidRPr="003468BE" w:rsidRDefault="004C1C2B" w:rsidP="00081792">
      <w:pPr>
        <w:autoSpaceDE w:val="0"/>
        <w:autoSpaceDN w:val="0"/>
        <w:adjustRightInd w:val="0"/>
        <w:ind w:left="672" w:hangingChars="320" w:hanging="672"/>
        <w:jc w:val="left"/>
        <w:rPr>
          <w:rFonts w:ascii="ＭＳ 明朝" w:eastAsia="ＭＳ 明朝" w:hAnsi="ＭＳ 明朝" w:cs="ＭＳ明朝"/>
          <w:kern w:val="0"/>
          <w:szCs w:val="21"/>
        </w:rPr>
      </w:pPr>
    </w:p>
    <w:p w14:paraId="1AF77857" w14:textId="27BA5477" w:rsidR="0015428B" w:rsidRPr="003468BE" w:rsidRDefault="00081792" w:rsidP="0015428B">
      <w:pPr>
        <w:autoSpaceDE w:val="0"/>
        <w:autoSpaceDN w:val="0"/>
        <w:adjustRightInd w:val="0"/>
        <w:ind w:left="672" w:hangingChars="320" w:hanging="672"/>
        <w:jc w:val="left"/>
        <w:rPr>
          <w:rFonts w:ascii="ＭＳ ゴシック" w:eastAsia="ＭＳ ゴシック" w:hAnsi="ＭＳ ゴシック" w:cs="ＭＳ明朝"/>
          <w:kern w:val="0"/>
          <w:szCs w:val="21"/>
        </w:rPr>
      </w:pPr>
      <w:r w:rsidRPr="003468BE">
        <w:rPr>
          <w:rFonts w:ascii="ＭＳ 明朝" w:eastAsia="ＭＳ 明朝" w:hAnsi="ＭＳ 明朝" w:cs="ＭＳ明朝" w:hint="eastAsia"/>
          <w:kern w:val="0"/>
          <w:szCs w:val="21"/>
        </w:rPr>
        <w:t xml:space="preserve">　</w:t>
      </w:r>
      <w:r w:rsidRPr="003468BE">
        <w:rPr>
          <w:rFonts w:ascii="ＭＳ ゴシック" w:eastAsia="ＭＳ ゴシック" w:hAnsi="ＭＳ ゴシック" w:cs="ＭＳ明朝" w:hint="eastAsia"/>
          <w:kern w:val="0"/>
          <w:szCs w:val="21"/>
        </w:rPr>
        <w:t>４－</w:t>
      </w:r>
      <w:r w:rsidR="00462F9C" w:rsidRPr="003468BE">
        <w:rPr>
          <w:rFonts w:ascii="ＭＳ ゴシック" w:eastAsia="ＭＳ ゴシック" w:hAnsi="ＭＳ ゴシック" w:cs="ＭＳ明朝" w:hint="eastAsia"/>
          <w:kern w:val="0"/>
          <w:szCs w:val="21"/>
        </w:rPr>
        <w:t>1</w:t>
      </w:r>
      <w:r w:rsidR="0018262A" w:rsidRPr="003468BE">
        <w:rPr>
          <w:rFonts w:ascii="ＭＳ ゴシック" w:eastAsia="ＭＳ ゴシック" w:hAnsi="ＭＳ ゴシック" w:cs="ＭＳ明朝" w:hint="eastAsia"/>
          <w:kern w:val="0"/>
          <w:szCs w:val="21"/>
        </w:rPr>
        <w:t>3</w:t>
      </w:r>
      <w:r w:rsidR="00B53E09" w:rsidRPr="003468BE">
        <w:rPr>
          <w:rFonts w:ascii="ＭＳ ゴシック" w:eastAsia="ＭＳ ゴシック" w:hAnsi="ＭＳ ゴシック" w:cs="ＭＳ明朝" w:hint="eastAsia"/>
          <w:kern w:val="0"/>
          <w:szCs w:val="21"/>
        </w:rPr>
        <w:t xml:space="preserve">　</w:t>
      </w:r>
      <w:r w:rsidRPr="003468BE">
        <w:rPr>
          <w:rFonts w:ascii="ＭＳ ゴシック" w:eastAsia="ＭＳ ゴシック" w:hAnsi="ＭＳ ゴシック" w:cs="ＭＳ明朝" w:hint="eastAsia"/>
          <w:kern w:val="0"/>
          <w:szCs w:val="21"/>
        </w:rPr>
        <w:t>材料の</w:t>
      </w:r>
      <w:r w:rsidR="00BB6735" w:rsidRPr="003468BE">
        <w:rPr>
          <w:rFonts w:ascii="ＭＳ ゴシック" w:eastAsia="ＭＳ ゴシック" w:hAnsi="ＭＳ ゴシック" w:cs="ＭＳ明朝" w:hint="eastAsia"/>
          <w:kern w:val="0"/>
          <w:szCs w:val="21"/>
        </w:rPr>
        <w:t>検査に伴う試験結果</w:t>
      </w:r>
      <w:r w:rsidR="00B53E09" w:rsidRPr="003468BE">
        <w:rPr>
          <w:rFonts w:ascii="ＭＳ ゴシック" w:eastAsia="ＭＳ ゴシック" w:hAnsi="ＭＳ ゴシック" w:cs="ＭＳ明朝" w:hint="eastAsia"/>
          <w:kern w:val="0"/>
          <w:szCs w:val="21"/>
        </w:rPr>
        <w:t>・機材の検査に伴う試験成績書</w:t>
      </w:r>
    </w:p>
    <w:p w14:paraId="61534C2B" w14:textId="541DA062" w:rsidR="0015428B" w:rsidRPr="003468BE" w:rsidRDefault="006624EC" w:rsidP="0015428B">
      <w:pPr>
        <w:autoSpaceDE w:val="0"/>
        <w:autoSpaceDN w:val="0"/>
        <w:adjustRightInd w:val="0"/>
        <w:ind w:firstLineChars="600" w:firstLine="1080"/>
        <w:jc w:val="left"/>
        <w:rPr>
          <w:rFonts w:ascii="ＭＳ ゴシック" w:eastAsia="ＭＳ ゴシック" w:hAnsi="ＭＳ ゴシック" w:cs="ＭＳ明朝"/>
          <w:kern w:val="0"/>
          <w:sz w:val="18"/>
          <w:szCs w:val="18"/>
        </w:rPr>
      </w:pPr>
      <w:r w:rsidRPr="003468BE">
        <w:rPr>
          <w:rFonts w:ascii="ＭＳ 明朝" w:eastAsia="ＭＳ 明朝" w:hAnsi="ＭＳ 明朝" w:hint="eastAsia"/>
          <w:sz w:val="18"/>
          <w:szCs w:val="18"/>
        </w:rPr>
        <w:t>（公共建築工事標準仕様書（建築工事編）</w:t>
      </w:r>
      <w:r w:rsidR="00BB2A0C" w:rsidRPr="003468BE">
        <w:rPr>
          <w:rFonts w:ascii="ＭＳ 明朝" w:eastAsia="ＭＳ 明朝" w:hAnsi="ＭＳ 明朝" w:hint="eastAsia"/>
          <w:sz w:val="18"/>
          <w:szCs w:val="18"/>
        </w:rPr>
        <w:t>1.2.4(3)及び</w:t>
      </w:r>
      <w:r w:rsidRPr="003468BE">
        <w:rPr>
          <w:rFonts w:ascii="ＭＳ 明朝" w:eastAsia="ＭＳ 明朝" w:hAnsi="ＭＳ 明朝" w:hint="eastAsia"/>
          <w:sz w:val="18"/>
          <w:szCs w:val="18"/>
        </w:rPr>
        <w:t>1.4.5）</w:t>
      </w:r>
    </w:p>
    <w:p w14:paraId="58A62DC6" w14:textId="42DE4BB3" w:rsidR="0015428B" w:rsidRPr="003468BE" w:rsidRDefault="00B53E09" w:rsidP="0015428B">
      <w:pPr>
        <w:autoSpaceDE w:val="0"/>
        <w:autoSpaceDN w:val="0"/>
        <w:adjustRightInd w:val="0"/>
        <w:ind w:firstLineChars="600" w:firstLine="1080"/>
        <w:jc w:val="left"/>
        <w:rPr>
          <w:rFonts w:ascii="ＭＳ ゴシック" w:eastAsia="ＭＳ ゴシック" w:hAnsi="ＭＳ ゴシック" w:cs="ＭＳ明朝"/>
          <w:kern w:val="0"/>
          <w:sz w:val="18"/>
          <w:szCs w:val="18"/>
        </w:rPr>
      </w:pPr>
      <w:r w:rsidRPr="003468BE">
        <w:rPr>
          <w:rFonts w:ascii="ＭＳ 明朝" w:eastAsia="ＭＳ 明朝" w:hAnsi="ＭＳ 明朝" w:hint="eastAsia"/>
          <w:sz w:val="18"/>
          <w:szCs w:val="18"/>
        </w:rPr>
        <w:t>（公共建築工事標準仕様書（電気設備工事編）第１編</w:t>
      </w:r>
      <w:r w:rsidR="00BB2A0C" w:rsidRPr="003468BE">
        <w:rPr>
          <w:rFonts w:ascii="ＭＳ 明朝" w:eastAsia="ＭＳ 明朝" w:hAnsi="ＭＳ 明朝" w:hint="eastAsia"/>
          <w:sz w:val="18"/>
          <w:szCs w:val="18"/>
        </w:rPr>
        <w:t>1.2.4(3)及び</w:t>
      </w:r>
      <w:r w:rsidRPr="003468BE">
        <w:rPr>
          <w:rFonts w:ascii="ＭＳ 明朝" w:eastAsia="ＭＳ 明朝" w:hAnsi="ＭＳ 明朝" w:hint="eastAsia"/>
          <w:sz w:val="18"/>
          <w:szCs w:val="18"/>
        </w:rPr>
        <w:t>1.4.5）</w:t>
      </w:r>
    </w:p>
    <w:p w14:paraId="1B7A544E" w14:textId="650AD7B5" w:rsidR="00B53E09" w:rsidRPr="003468BE" w:rsidRDefault="00B53E09" w:rsidP="0015428B">
      <w:pPr>
        <w:autoSpaceDE w:val="0"/>
        <w:autoSpaceDN w:val="0"/>
        <w:adjustRightInd w:val="0"/>
        <w:ind w:firstLineChars="600" w:firstLine="1080"/>
        <w:jc w:val="left"/>
        <w:rPr>
          <w:rFonts w:ascii="ＭＳ ゴシック" w:eastAsia="ＭＳ ゴシック" w:hAnsi="ＭＳ ゴシック" w:cs="ＭＳ明朝"/>
          <w:kern w:val="0"/>
          <w:sz w:val="18"/>
          <w:szCs w:val="18"/>
        </w:rPr>
      </w:pPr>
      <w:r w:rsidRPr="003468BE">
        <w:rPr>
          <w:rFonts w:ascii="ＭＳ 明朝" w:eastAsia="ＭＳ 明朝" w:hAnsi="ＭＳ 明朝" w:hint="eastAsia"/>
          <w:sz w:val="18"/>
          <w:szCs w:val="18"/>
        </w:rPr>
        <w:t>（公共建築工事標準仕様書（機械設備工事編）第１編</w:t>
      </w:r>
      <w:r w:rsidR="00BB2A0C" w:rsidRPr="003468BE">
        <w:rPr>
          <w:rFonts w:ascii="ＭＳ 明朝" w:eastAsia="ＭＳ 明朝" w:hAnsi="ＭＳ 明朝" w:hint="eastAsia"/>
          <w:sz w:val="18"/>
          <w:szCs w:val="18"/>
        </w:rPr>
        <w:t>1.2.4(3)及び</w:t>
      </w:r>
      <w:r w:rsidRPr="003468BE">
        <w:rPr>
          <w:rFonts w:ascii="ＭＳ 明朝" w:eastAsia="ＭＳ 明朝" w:hAnsi="ＭＳ 明朝" w:hint="eastAsia"/>
          <w:sz w:val="18"/>
          <w:szCs w:val="18"/>
        </w:rPr>
        <w:t>1.4.6）</w:t>
      </w:r>
    </w:p>
    <w:p w14:paraId="376E4375" w14:textId="344CEBC3" w:rsidR="00B53E09" w:rsidRPr="003468BE" w:rsidRDefault="00B53E09" w:rsidP="00B53E09">
      <w:pPr>
        <w:ind w:left="900" w:hangingChars="500" w:hanging="900"/>
        <w:rPr>
          <w:rFonts w:ascii="ＭＳ ゴシック" w:eastAsia="ＭＳ ゴシック" w:hAnsi="ＭＳ ゴシック"/>
          <w:szCs w:val="21"/>
        </w:rPr>
      </w:pPr>
      <w:r w:rsidRPr="003468BE">
        <w:rPr>
          <w:rFonts w:ascii="ＭＳ 明朝" w:eastAsia="ＭＳ 明朝" w:hAnsi="ＭＳ 明朝" w:hint="eastAsia"/>
          <w:sz w:val="18"/>
          <w:szCs w:val="18"/>
        </w:rPr>
        <w:t xml:space="preserve">　　</w:t>
      </w:r>
      <w:r w:rsidRPr="003468BE">
        <w:rPr>
          <w:rFonts w:ascii="ＭＳ ゴシック" w:eastAsia="ＭＳ ゴシック" w:hAnsi="ＭＳ ゴシック" w:hint="eastAsia"/>
          <w:szCs w:val="21"/>
        </w:rPr>
        <w:t>①　材料の検査に伴う試験結果〈建築工事〉</w:t>
      </w:r>
    </w:p>
    <w:p w14:paraId="22529481" w14:textId="363AF313" w:rsidR="00BB6735" w:rsidRPr="003468BE" w:rsidRDefault="00BB6735" w:rsidP="00AC4DD9">
      <w:pPr>
        <w:autoSpaceDE w:val="0"/>
        <w:autoSpaceDN w:val="0"/>
        <w:adjustRightInd w:val="0"/>
        <w:ind w:leftChars="299" w:left="823" w:right="-2" w:hangingChars="93" w:hanging="195"/>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8D75B7" w:rsidRPr="003468BE">
        <w:rPr>
          <w:rFonts w:ascii="ＭＳ 明朝" w:eastAsia="ＭＳ 明朝" w:hAnsi="ＭＳ 明朝" w:cs="ＭＳ明朝" w:hint="eastAsia"/>
          <w:kern w:val="0"/>
          <w:szCs w:val="21"/>
        </w:rPr>
        <w:t>材料の品質及び試験により証明する場合は、設計図書に定める試験方法による。ただし、設計図書定めがない場合は、監督員の</w:t>
      </w:r>
      <w:r w:rsidR="008D75B7" w:rsidRPr="003468BE">
        <w:rPr>
          <w:rFonts w:ascii="ＭＳ ゴシック" w:eastAsia="ＭＳ ゴシック" w:hAnsi="ＭＳ ゴシック" w:cs="ＭＳ明朝" w:hint="eastAsia"/>
          <w:b/>
          <w:bCs/>
          <w:kern w:val="0"/>
          <w:szCs w:val="21"/>
        </w:rPr>
        <w:t>承諾</w:t>
      </w:r>
      <w:r w:rsidR="008D75B7" w:rsidRPr="003468BE">
        <w:rPr>
          <w:rFonts w:ascii="ＭＳ 明朝" w:eastAsia="ＭＳ 明朝" w:hAnsi="ＭＳ 明朝" w:cs="ＭＳ明朝" w:hint="eastAsia"/>
          <w:kern w:val="0"/>
          <w:szCs w:val="21"/>
        </w:rPr>
        <w:t>を受けた試験方法による。</w:t>
      </w:r>
    </w:p>
    <w:p w14:paraId="413E387C" w14:textId="1C0C934A" w:rsidR="00DE5074" w:rsidRPr="003468BE" w:rsidRDefault="00DE5074" w:rsidP="00420D97">
      <w:pPr>
        <w:autoSpaceDE w:val="0"/>
        <w:autoSpaceDN w:val="0"/>
        <w:adjustRightInd w:val="0"/>
        <w:ind w:left="882" w:hangingChars="420" w:hanging="882"/>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試験の実施に当たり、</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試験計画書</w:t>
      </w:r>
      <w:r w:rsidR="00420D97"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を作成し、監督職員の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を受ける。</w:t>
      </w:r>
    </w:p>
    <w:p w14:paraId="31F3C2F9" w14:textId="13E35CDE" w:rsidR="00575CE6" w:rsidRPr="003468BE" w:rsidRDefault="00575CE6" w:rsidP="00A66A6F">
      <w:pPr>
        <w:autoSpaceDE w:val="0"/>
        <w:autoSpaceDN w:val="0"/>
        <w:adjustRightInd w:val="0"/>
        <w:ind w:left="867" w:hangingChars="413" w:hanging="867"/>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試験は、監督員の立会いを受けて行う。ただし、あらかじめ監督員の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を受けた場合は、この限りでない。</w:t>
      </w:r>
    </w:p>
    <w:p w14:paraId="210368BB" w14:textId="48C4A726" w:rsidR="003F684F" w:rsidRPr="003468BE" w:rsidRDefault="003F684F" w:rsidP="00575CE6">
      <w:pPr>
        <w:autoSpaceDE w:val="0"/>
        <w:autoSpaceDN w:val="0"/>
        <w:adjustRightInd w:val="0"/>
        <w:ind w:left="672" w:hangingChars="320" w:hanging="672"/>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522175" w:rsidRPr="003468BE">
        <w:rPr>
          <w:rFonts w:ascii="ＭＳ 明朝" w:eastAsia="ＭＳ 明朝" w:hAnsi="ＭＳ 明朝" w:hint="eastAsia"/>
        </w:rPr>
        <w:t>「</w:t>
      </w:r>
      <w:r w:rsidRPr="003468BE">
        <w:rPr>
          <w:rFonts w:ascii="ＭＳ 明朝" w:eastAsia="ＭＳ 明朝" w:hAnsi="ＭＳ 明朝" w:cs="ＭＳ明朝" w:hint="eastAsia"/>
          <w:kern w:val="0"/>
          <w:szCs w:val="21"/>
        </w:rPr>
        <w:t>試験の結果</w:t>
      </w:r>
      <w:r w:rsidR="00522175" w:rsidRPr="003468BE">
        <w:rPr>
          <w:rFonts w:ascii="ＭＳ 明朝" w:eastAsia="ＭＳ 明朝" w:hAnsi="ＭＳ 明朝" w:hint="eastAsia"/>
        </w:rPr>
        <w:t>」</w:t>
      </w:r>
      <w:r w:rsidR="0086308E" w:rsidRPr="003468BE">
        <w:rPr>
          <w:rFonts w:ascii="ＭＳ 明朝" w:eastAsia="ＭＳ 明朝" w:hAnsi="ＭＳ 明朝" w:cs="ＭＳ明朝" w:hint="eastAsia"/>
          <w:kern w:val="0"/>
          <w:szCs w:val="21"/>
        </w:rPr>
        <w:t>（様式任意）</w:t>
      </w:r>
      <w:r w:rsidRPr="003468BE">
        <w:rPr>
          <w:rFonts w:ascii="ＭＳ 明朝" w:eastAsia="ＭＳ 明朝" w:hAnsi="ＭＳ 明朝" w:cs="ＭＳ明朝" w:hint="eastAsia"/>
          <w:kern w:val="0"/>
          <w:szCs w:val="21"/>
        </w:rPr>
        <w:t>は監督員の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を受ける。</w:t>
      </w:r>
    </w:p>
    <w:p w14:paraId="15031F2D" w14:textId="77777777" w:rsidR="008D75B7" w:rsidRPr="003468BE" w:rsidRDefault="008D75B7" w:rsidP="008D75B7">
      <w:pPr>
        <w:autoSpaceDE w:val="0"/>
        <w:autoSpaceDN w:val="0"/>
        <w:adjustRightInd w:val="0"/>
        <w:ind w:leftChars="100" w:left="672" w:hangingChars="220" w:hanging="462"/>
        <w:jc w:val="left"/>
        <w:rPr>
          <w:rFonts w:ascii="ＭＳ ゴシック" w:eastAsia="ＭＳ ゴシック" w:hAnsi="ＭＳ ゴシック" w:cs="ＭＳ明朝"/>
          <w:kern w:val="0"/>
          <w:szCs w:val="21"/>
        </w:rPr>
      </w:pPr>
    </w:p>
    <w:p w14:paraId="36E263B8" w14:textId="05FD55CF" w:rsidR="008D75B7" w:rsidRPr="003468BE" w:rsidRDefault="008D75B7" w:rsidP="00B53E09">
      <w:pPr>
        <w:autoSpaceDE w:val="0"/>
        <w:autoSpaceDN w:val="0"/>
        <w:adjustRightInd w:val="0"/>
        <w:ind w:leftChars="100" w:left="672" w:hangingChars="220" w:hanging="462"/>
        <w:jc w:val="left"/>
        <w:rPr>
          <w:rFonts w:ascii="ＭＳ ゴシック" w:eastAsia="ＭＳ ゴシック" w:hAnsi="ＭＳ ゴシック" w:cs="ＭＳ明朝"/>
          <w:kern w:val="0"/>
          <w:szCs w:val="21"/>
        </w:rPr>
      </w:pPr>
      <w:r w:rsidRPr="003468BE">
        <w:rPr>
          <w:rFonts w:ascii="ＭＳ ゴシック" w:eastAsia="ＭＳ ゴシック" w:hAnsi="ＭＳ ゴシック" w:cs="ＭＳ明朝" w:hint="eastAsia"/>
          <w:kern w:val="0"/>
          <w:szCs w:val="21"/>
        </w:rPr>
        <w:t xml:space="preserve">　</w:t>
      </w:r>
      <w:r w:rsidR="00B53E09" w:rsidRPr="003468BE">
        <w:rPr>
          <w:rFonts w:ascii="ＭＳ ゴシック" w:eastAsia="ＭＳ ゴシック" w:hAnsi="ＭＳ ゴシック" w:cs="ＭＳ明朝" w:hint="eastAsia"/>
          <w:kern w:val="0"/>
          <w:szCs w:val="21"/>
        </w:rPr>
        <w:t xml:space="preserve">②　</w:t>
      </w:r>
      <w:r w:rsidRPr="003468BE">
        <w:rPr>
          <w:rFonts w:ascii="ＭＳ ゴシック" w:eastAsia="ＭＳ ゴシック" w:hAnsi="ＭＳ ゴシック" w:cs="ＭＳ明朝" w:hint="eastAsia"/>
          <w:kern w:val="0"/>
          <w:szCs w:val="21"/>
        </w:rPr>
        <w:t>機材の検査に伴う試験成績書</w:t>
      </w:r>
      <w:r w:rsidR="007949BB" w:rsidRPr="003468BE">
        <w:rPr>
          <w:rFonts w:ascii="ＭＳ ゴシック" w:eastAsia="ＭＳ ゴシック" w:hAnsi="ＭＳ ゴシック" w:cs="ＭＳ明朝" w:hint="eastAsia"/>
          <w:kern w:val="0"/>
          <w:szCs w:val="21"/>
        </w:rPr>
        <w:t>〈電気設備工事〉</w:t>
      </w:r>
    </w:p>
    <w:p w14:paraId="2618596B" w14:textId="4478DE82" w:rsidR="008D75B7" w:rsidRPr="003468BE" w:rsidRDefault="008D75B7" w:rsidP="008D75B7">
      <w:pPr>
        <w:rPr>
          <w:rFonts w:ascii="ＭＳ 明朝" w:eastAsia="ＭＳ 明朝" w:hAnsi="ＭＳ 明朝"/>
          <w:szCs w:val="21"/>
        </w:rPr>
      </w:pPr>
      <w:r w:rsidRPr="003468BE">
        <w:rPr>
          <w:rFonts w:ascii="ＭＳ 明朝" w:eastAsia="ＭＳ 明朝" w:hAnsi="ＭＳ 明朝" w:hint="eastAsia"/>
          <w:sz w:val="18"/>
          <w:szCs w:val="18"/>
        </w:rPr>
        <w:t xml:space="preserve">　</w:t>
      </w: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〇　試験は、次の場合に行う。</w:t>
      </w:r>
    </w:p>
    <w:p w14:paraId="0F2B33F8" w14:textId="6BFD0973" w:rsidR="008D75B7" w:rsidRPr="003468BE" w:rsidRDefault="008D75B7" w:rsidP="008D75B7">
      <w:pPr>
        <w:rPr>
          <w:rFonts w:ascii="ＭＳ 明朝" w:eastAsia="ＭＳ 明朝" w:hAnsi="ＭＳ 明朝"/>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・設計図書に定められた場合</w:t>
      </w:r>
    </w:p>
    <w:p w14:paraId="07755942" w14:textId="65607404" w:rsidR="008D75B7" w:rsidRPr="003468BE" w:rsidRDefault="008D75B7" w:rsidP="00B53E09">
      <w:pPr>
        <w:ind w:left="1050" w:hangingChars="500" w:hanging="1050"/>
        <w:rPr>
          <w:rFonts w:ascii="ＭＳ 明朝" w:eastAsia="ＭＳ 明朝" w:hAnsi="ＭＳ 明朝"/>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・試験によらなければ、設計図書に定められた条件に適合することが証明できない場合</w:t>
      </w:r>
    </w:p>
    <w:p w14:paraId="3BEDFA3D" w14:textId="404FA561" w:rsidR="008D75B7" w:rsidRPr="003468BE" w:rsidRDefault="008D75B7" w:rsidP="00B53E09">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cs="ＭＳ明朝" w:hint="eastAsia"/>
          <w:kern w:val="0"/>
          <w:szCs w:val="21"/>
        </w:rPr>
        <w:t>〇　試験方法は</w:t>
      </w:r>
      <w:r w:rsidRPr="003468BE">
        <w:rPr>
          <w:rFonts w:ascii="ＭＳ 明朝" w:eastAsia="ＭＳ 明朝" w:hAnsi="ＭＳ 明朝" w:cs="ＭＳ明朝"/>
          <w:kern w:val="0"/>
          <w:szCs w:val="21"/>
        </w:rPr>
        <w:t>JIS</w:t>
      </w:r>
      <w:r w:rsidRPr="003468BE">
        <w:rPr>
          <w:rFonts w:ascii="ＭＳ 明朝" w:eastAsia="ＭＳ 明朝" w:hAnsi="ＭＳ 明朝" w:cs="ＭＳ明朝" w:hint="eastAsia"/>
          <w:kern w:val="0"/>
          <w:szCs w:val="21"/>
        </w:rPr>
        <w:t>、</w:t>
      </w:r>
      <w:r w:rsidRPr="003468BE">
        <w:rPr>
          <w:rFonts w:ascii="ＭＳ 明朝" w:eastAsia="ＭＳ 明朝" w:hAnsi="ＭＳ 明朝" w:cs="ＭＳ明朝"/>
          <w:kern w:val="0"/>
          <w:szCs w:val="21"/>
        </w:rPr>
        <w:t>JEC</w:t>
      </w:r>
      <w:r w:rsidRPr="003468BE">
        <w:rPr>
          <w:rFonts w:ascii="ＭＳ 明朝" w:eastAsia="ＭＳ 明朝" w:hAnsi="ＭＳ 明朝" w:cs="ＭＳ明朝" w:hint="eastAsia"/>
          <w:kern w:val="0"/>
          <w:szCs w:val="21"/>
        </w:rPr>
        <w:t>（電気学会電気規格調査会標準規格）、</w:t>
      </w:r>
      <w:r w:rsidRPr="003468BE">
        <w:rPr>
          <w:rFonts w:ascii="ＭＳ 明朝" w:eastAsia="ＭＳ 明朝" w:hAnsi="ＭＳ 明朝" w:cs="ＭＳ明朝"/>
          <w:kern w:val="0"/>
          <w:szCs w:val="21"/>
        </w:rPr>
        <w:t>JEM</w:t>
      </w:r>
      <w:r w:rsidRPr="003468BE">
        <w:rPr>
          <w:rFonts w:ascii="ＭＳ 明朝" w:eastAsia="ＭＳ 明朝" w:hAnsi="ＭＳ 明朝" w:cs="ＭＳ明朝" w:hint="eastAsia"/>
          <w:kern w:val="0"/>
          <w:szCs w:val="21"/>
        </w:rPr>
        <w:t>（日本電機工業会標準規格）等に定めのある場合は、これによる。</w:t>
      </w:r>
    </w:p>
    <w:p w14:paraId="33A5D805" w14:textId="070CDC7A" w:rsidR="008D75B7" w:rsidRPr="003468BE" w:rsidRDefault="008D75B7" w:rsidP="00F475C2">
      <w:pPr>
        <w:autoSpaceDE w:val="0"/>
        <w:autoSpaceDN w:val="0"/>
        <w:adjustRightInd w:val="0"/>
        <w:ind w:leftChars="300" w:left="84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試験が完了したときは、その</w:t>
      </w:r>
      <w:r w:rsidR="00522175"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試験成績書</w:t>
      </w:r>
      <w:r w:rsidR="00522175"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（様式任意）を監督員に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5E9219C9" w14:textId="77777777" w:rsidR="003F684F" w:rsidRPr="003468BE" w:rsidRDefault="003F684F" w:rsidP="00575CE6">
      <w:pPr>
        <w:autoSpaceDE w:val="0"/>
        <w:autoSpaceDN w:val="0"/>
        <w:adjustRightInd w:val="0"/>
        <w:ind w:left="672" w:hangingChars="320" w:hanging="672"/>
        <w:jc w:val="left"/>
        <w:rPr>
          <w:rFonts w:ascii="ＭＳ 明朝" w:eastAsia="ＭＳ 明朝" w:hAnsi="ＭＳ 明朝" w:cs="ＭＳ明朝"/>
          <w:kern w:val="0"/>
          <w:szCs w:val="21"/>
        </w:rPr>
      </w:pPr>
    </w:p>
    <w:p w14:paraId="21772B8D" w14:textId="62D1A1FD" w:rsidR="00C4133B" w:rsidRPr="003468BE" w:rsidRDefault="00C4133B" w:rsidP="00B53E09">
      <w:pPr>
        <w:autoSpaceDE w:val="0"/>
        <w:autoSpaceDN w:val="0"/>
        <w:adjustRightInd w:val="0"/>
        <w:ind w:left="672" w:hangingChars="320" w:hanging="672"/>
        <w:jc w:val="left"/>
        <w:rPr>
          <w:rFonts w:ascii="ＭＳ ゴシック" w:eastAsia="ＭＳ ゴシック" w:hAnsi="ＭＳ ゴシック" w:cs="ＭＳ明朝"/>
          <w:kern w:val="0"/>
          <w:szCs w:val="21"/>
        </w:rPr>
      </w:pPr>
      <w:r w:rsidRPr="003468BE">
        <w:rPr>
          <w:rFonts w:ascii="ＭＳ 明朝" w:eastAsia="ＭＳ 明朝" w:hAnsi="ＭＳ 明朝" w:cs="ＭＳ明朝" w:hint="eastAsia"/>
          <w:kern w:val="0"/>
          <w:szCs w:val="21"/>
        </w:rPr>
        <w:t xml:space="preserve">　</w:t>
      </w:r>
      <w:r w:rsidR="00B53E09" w:rsidRPr="003468BE">
        <w:rPr>
          <w:rFonts w:ascii="ＭＳ ゴシック" w:eastAsia="ＭＳ ゴシック" w:hAnsi="ＭＳ ゴシック" w:cs="ＭＳ明朝" w:hint="eastAsia"/>
          <w:kern w:val="0"/>
          <w:szCs w:val="21"/>
        </w:rPr>
        <w:t xml:space="preserve">　③</w:t>
      </w:r>
      <w:r w:rsidRPr="003468BE">
        <w:rPr>
          <w:rFonts w:ascii="ＭＳ ゴシック" w:eastAsia="ＭＳ ゴシック" w:hAnsi="ＭＳ ゴシック" w:cs="ＭＳ明朝" w:hint="eastAsia"/>
          <w:kern w:val="0"/>
          <w:szCs w:val="21"/>
        </w:rPr>
        <w:t xml:space="preserve">　機材の検査に伴う試験</w:t>
      </w:r>
      <w:r w:rsidR="00FF2748" w:rsidRPr="003468BE">
        <w:rPr>
          <w:rFonts w:ascii="ＭＳ ゴシック" w:eastAsia="ＭＳ ゴシック" w:hAnsi="ＭＳ ゴシック" w:cs="ＭＳ明朝" w:hint="eastAsia"/>
          <w:kern w:val="0"/>
          <w:szCs w:val="21"/>
        </w:rPr>
        <w:t>成績書</w:t>
      </w:r>
      <w:r w:rsidR="007949BB" w:rsidRPr="003468BE">
        <w:rPr>
          <w:rFonts w:ascii="ＭＳ ゴシック" w:eastAsia="ＭＳ ゴシック" w:hAnsi="ＭＳ ゴシック" w:cs="ＭＳ明朝" w:hint="eastAsia"/>
          <w:kern w:val="0"/>
          <w:szCs w:val="21"/>
        </w:rPr>
        <w:t>〈機械設備工事〉</w:t>
      </w:r>
    </w:p>
    <w:p w14:paraId="73CE82E8" w14:textId="660598AE" w:rsidR="00C4133B" w:rsidRPr="003468BE" w:rsidRDefault="00C4133B" w:rsidP="00C4133B">
      <w:pPr>
        <w:rPr>
          <w:rFonts w:ascii="ＭＳ 明朝" w:eastAsia="ＭＳ 明朝" w:hAnsi="ＭＳ 明朝"/>
          <w:szCs w:val="21"/>
        </w:rPr>
      </w:pPr>
      <w:r w:rsidRPr="003468BE">
        <w:rPr>
          <w:rFonts w:ascii="ＭＳ 明朝" w:eastAsia="ＭＳ 明朝" w:hAnsi="ＭＳ 明朝" w:hint="eastAsia"/>
          <w:sz w:val="18"/>
          <w:szCs w:val="18"/>
        </w:rPr>
        <w:t xml:space="preserve">　</w:t>
      </w: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〇　試験は、次の機材について行う。</w:t>
      </w:r>
    </w:p>
    <w:p w14:paraId="259DB0F0" w14:textId="7FBF49E9" w:rsidR="00C4133B" w:rsidRPr="003468BE" w:rsidRDefault="00C4133B" w:rsidP="00B53E09">
      <w:pPr>
        <w:ind w:left="1050" w:hangingChars="500" w:hanging="1050"/>
        <w:rPr>
          <w:rFonts w:ascii="ＭＳ 明朝" w:eastAsia="ＭＳ 明朝" w:hAnsi="ＭＳ 明朝"/>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w:t>
      </w:r>
      <w:r w:rsidR="008D75B7" w:rsidRPr="003468BE">
        <w:rPr>
          <w:rFonts w:ascii="ＭＳ 明朝" w:eastAsia="ＭＳ 明朝" w:hAnsi="ＭＳ 明朝" w:hint="eastAsia"/>
          <w:szCs w:val="21"/>
        </w:rPr>
        <w:t>公共建築工事標準仕様書（機械設備工事編）</w:t>
      </w:r>
      <w:r w:rsidRPr="003468BE">
        <w:rPr>
          <w:rFonts w:ascii="ＭＳ 明朝" w:eastAsia="ＭＳ 明朝" w:hAnsi="ＭＳ 明朝" w:hint="eastAsia"/>
          <w:szCs w:val="21"/>
        </w:rPr>
        <w:t>第３編以降において試験を指定した機材</w:t>
      </w:r>
    </w:p>
    <w:p w14:paraId="47A077F4" w14:textId="688375C4" w:rsidR="00C4133B" w:rsidRPr="003468BE" w:rsidRDefault="00C4133B" w:rsidP="00C4133B">
      <w:pPr>
        <w:rPr>
          <w:rFonts w:ascii="ＭＳ 明朝" w:eastAsia="ＭＳ 明朝" w:hAnsi="ＭＳ 明朝"/>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w:t>
      </w:r>
      <w:r w:rsidR="008D75B7" w:rsidRPr="003468BE">
        <w:rPr>
          <w:rFonts w:ascii="ＭＳ 明朝" w:eastAsia="ＭＳ 明朝" w:hAnsi="ＭＳ 明朝" w:hint="eastAsia"/>
          <w:szCs w:val="21"/>
        </w:rPr>
        <w:t>公共建築工事標準仕様書（機械設備工事編）</w:t>
      </w:r>
      <w:r w:rsidRPr="003468BE">
        <w:rPr>
          <w:rFonts w:ascii="ＭＳ 明朝" w:eastAsia="ＭＳ 明朝" w:hAnsi="ＭＳ 明朝" w:hint="eastAsia"/>
          <w:szCs w:val="21"/>
        </w:rPr>
        <w:t>表1.1.1に該当する機材</w:t>
      </w:r>
    </w:p>
    <w:p w14:paraId="0309147D" w14:textId="1649BF71" w:rsidR="00C4133B" w:rsidRPr="003468BE" w:rsidRDefault="00C4133B" w:rsidP="00C4133B">
      <w:pPr>
        <w:rPr>
          <w:rFonts w:ascii="ＭＳ 明朝" w:eastAsia="ＭＳ 明朝" w:hAnsi="ＭＳ 明朝"/>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・特記</w:t>
      </w:r>
      <w:r w:rsidR="008D75B7" w:rsidRPr="003468BE">
        <w:rPr>
          <w:rFonts w:ascii="ＭＳ 明朝" w:eastAsia="ＭＳ 明朝" w:hAnsi="ＭＳ 明朝" w:hint="eastAsia"/>
          <w:szCs w:val="21"/>
        </w:rPr>
        <w:t>仕様書</w:t>
      </w:r>
      <w:r w:rsidRPr="003468BE">
        <w:rPr>
          <w:rFonts w:ascii="ＭＳ 明朝" w:eastAsia="ＭＳ 明朝" w:hAnsi="ＭＳ 明朝" w:hint="eastAsia"/>
          <w:szCs w:val="21"/>
        </w:rPr>
        <w:t>により試験を指定された機材</w:t>
      </w:r>
    </w:p>
    <w:p w14:paraId="7D9D3A56" w14:textId="2642005C" w:rsidR="00C4133B" w:rsidRPr="003468BE" w:rsidRDefault="00C4133B" w:rsidP="00B53E09">
      <w:pPr>
        <w:ind w:left="1050" w:hangingChars="500" w:hanging="1050"/>
        <w:rPr>
          <w:rFonts w:ascii="ＭＳ 明朝" w:eastAsia="ＭＳ 明朝" w:hAnsi="ＭＳ 明朝"/>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・試験によらなければ、設計図書に定められた条件に適合することが証明できない機材</w:t>
      </w:r>
    </w:p>
    <w:p w14:paraId="5A62C555" w14:textId="4D1486A3" w:rsidR="00C4133B" w:rsidRPr="003468BE" w:rsidRDefault="00C4133B" w:rsidP="00B53E09">
      <w:pPr>
        <w:autoSpaceDE w:val="0"/>
        <w:autoSpaceDN w:val="0"/>
        <w:adjustRightInd w:val="0"/>
        <w:ind w:left="840" w:hangingChars="400" w:hanging="840"/>
        <w:jc w:val="left"/>
        <w:rPr>
          <w:rFonts w:ascii="ＭＳ 明朝" w:eastAsia="ＭＳ 明朝" w:hAnsi="ＭＳ 明朝" w:cs="ＭＳ明朝"/>
          <w:kern w:val="0"/>
          <w:szCs w:val="21"/>
        </w:rPr>
      </w:pPr>
      <w:r w:rsidRPr="003468BE">
        <w:rPr>
          <w:rFonts w:ascii="ＭＳ 明朝" w:eastAsia="ＭＳ 明朝" w:hAnsi="ＭＳ 明朝" w:hint="eastAsia"/>
          <w:szCs w:val="21"/>
        </w:rPr>
        <w:t xml:space="preserve">　　</w:t>
      </w:r>
      <w:r w:rsidR="00B53E09" w:rsidRPr="003468BE">
        <w:rPr>
          <w:rFonts w:ascii="ＭＳ 明朝" w:eastAsia="ＭＳ 明朝" w:hAnsi="ＭＳ 明朝" w:hint="eastAsia"/>
          <w:szCs w:val="21"/>
        </w:rPr>
        <w:t xml:space="preserve">　</w:t>
      </w:r>
      <w:r w:rsidRPr="003468BE">
        <w:rPr>
          <w:rFonts w:ascii="ＭＳ 明朝" w:eastAsia="ＭＳ 明朝" w:hAnsi="ＭＳ 明朝" w:cs="ＭＳ明朝" w:hint="eastAsia"/>
          <w:kern w:val="0"/>
          <w:szCs w:val="21"/>
        </w:rPr>
        <w:t>〇　試験方法は、建築基準法、</w:t>
      </w:r>
      <w:r w:rsidRPr="003468BE">
        <w:rPr>
          <w:rFonts w:ascii="ＭＳ 明朝" w:eastAsia="ＭＳ 明朝" w:hAnsi="ＭＳ 明朝" w:cs="ＭＳ明朝"/>
          <w:kern w:val="0"/>
          <w:szCs w:val="21"/>
        </w:rPr>
        <w:t>JIS</w:t>
      </w:r>
      <w:r w:rsidRPr="003468BE">
        <w:rPr>
          <w:rFonts w:ascii="ＭＳ 明朝" w:eastAsia="ＭＳ 明朝" w:hAnsi="ＭＳ 明朝" w:cs="ＭＳ明朝" w:hint="eastAsia"/>
          <w:kern w:val="0"/>
          <w:szCs w:val="21"/>
        </w:rPr>
        <w:t>、</w:t>
      </w:r>
      <w:r w:rsidRPr="003468BE">
        <w:rPr>
          <w:rFonts w:ascii="ＭＳ 明朝" w:eastAsia="ＭＳ 明朝" w:hAnsi="ＭＳ 明朝" w:cs="ＭＳ明朝"/>
          <w:kern w:val="0"/>
          <w:szCs w:val="21"/>
        </w:rPr>
        <w:t>SHASE-S</w:t>
      </w:r>
      <w:r w:rsidRPr="003468BE">
        <w:rPr>
          <w:rFonts w:ascii="ＭＳ 明朝" w:eastAsia="ＭＳ 明朝" w:hAnsi="ＭＳ 明朝" w:cs="ＭＳ明朝" w:hint="eastAsia"/>
          <w:kern w:val="0"/>
          <w:szCs w:val="21"/>
        </w:rPr>
        <w:t>（（公社</w:t>
      </w: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空気調和・衛生工学会規格）等の法規又は規格に定めのある場合は、それらによる。</w:t>
      </w:r>
    </w:p>
    <w:p w14:paraId="1A39337C" w14:textId="775DFCB3" w:rsidR="00C4133B" w:rsidRPr="003468BE" w:rsidRDefault="00C4133B" w:rsidP="00B53E09">
      <w:pPr>
        <w:autoSpaceDE w:val="0"/>
        <w:autoSpaceDN w:val="0"/>
        <w:adjustRightInd w:val="0"/>
        <w:ind w:leftChars="300" w:left="84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試験が完了したときは、その</w:t>
      </w:r>
      <w:r w:rsidR="00522175"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試験成績書</w:t>
      </w:r>
      <w:r w:rsidR="00522175" w:rsidRPr="003468BE">
        <w:rPr>
          <w:rFonts w:ascii="ＭＳ 明朝" w:eastAsia="ＭＳ 明朝" w:hAnsi="ＭＳ 明朝" w:cs="ＭＳ明朝" w:hint="eastAsia"/>
          <w:kern w:val="0"/>
          <w:szCs w:val="21"/>
        </w:rPr>
        <w:t>」</w:t>
      </w:r>
      <w:r w:rsidR="0086308E" w:rsidRPr="003468BE">
        <w:rPr>
          <w:rFonts w:ascii="ＭＳ 明朝" w:eastAsia="ＭＳ 明朝" w:hAnsi="ＭＳ 明朝" w:cs="ＭＳ明朝" w:hint="eastAsia"/>
          <w:kern w:val="0"/>
          <w:szCs w:val="21"/>
        </w:rPr>
        <w:t>（様式任意）</w:t>
      </w:r>
      <w:r w:rsidRPr="003468BE">
        <w:rPr>
          <w:rFonts w:ascii="ＭＳ 明朝" w:eastAsia="ＭＳ 明朝" w:hAnsi="ＭＳ 明朝" w:cs="ＭＳ明朝" w:hint="eastAsia"/>
          <w:kern w:val="0"/>
          <w:szCs w:val="21"/>
        </w:rPr>
        <w:t>を速やかに監督員に</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5240A999" w14:textId="05FACD59" w:rsidR="00081792" w:rsidRPr="003468BE" w:rsidRDefault="00C4133B" w:rsidP="00B53E09">
      <w:pPr>
        <w:autoSpaceDE w:val="0"/>
        <w:autoSpaceDN w:val="0"/>
        <w:adjustRightInd w:val="0"/>
        <w:ind w:leftChars="300" w:left="84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lastRenderedPageBreak/>
        <w:t>〇　製造者において、実験値等が整備されているものは、監督員の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により、性能表・能力計算書等、性能を証明するもの</w:t>
      </w:r>
      <w:r w:rsidR="004B0927" w:rsidRPr="003468BE">
        <w:rPr>
          <w:rFonts w:ascii="ＭＳ 明朝" w:eastAsia="ＭＳ 明朝" w:hAnsi="ＭＳ 明朝" w:cs="ＭＳ明朝" w:hint="eastAsia"/>
          <w:kern w:val="0"/>
          <w:szCs w:val="21"/>
        </w:rPr>
        <w:t>の</w:t>
      </w:r>
      <w:r w:rsidR="004B0927"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をもって試験に代えることができる。</w:t>
      </w:r>
    </w:p>
    <w:p w14:paraId="03FAB214" w14:textId="58F8D05A" w:rsidR="003B6821" w:rsidRPr="003468BE" w:rsidRDefault="00FF2748" w:rsidP="003B6821">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w:t>
      </w:r>
    </w:p>
    <w:p w14:paraId="5C5E0494" w14:textId="2C5B79A6" w:rsidR="00FF2748" w:rsidRPr="003468BE" w:rsidRDefault="00FF2748" w:rsidP="00FF2748">
      <w:pPr>
        <w:autoSpaceDE w:val="0"/>
        <w:autoSpaceDN w:val="0"/>
        <w:adjustRightInd w:val="0"/>
        <w:ind w:left="1050" w:hangingChars="500" w:hanging="1050"/>
        <w:jc w:val="left"/>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４－1</w:t>
      </w:r>
      <w:r w:rsidR="0018262A" w:rsidRPr="003468BE">
        <w:rPr>
          <w:rFonts w:ascii="ＭＳ ゴシック" w:eastAsia="ＭＳ ゴシック" w:hAnsi="ＭＳ ゴシック" w:hint="eastAsia"/>
        </w:rPr>
        <w:t>4</w:t>
      </w:r>
      <w:r w:rsidR="007949BB" w:rsidRPr="003468BE">
        <w:rPr>
          <w:rFonts w:ascii="ＭＳ ゴシック" w:eastAsia="ＭＳ ゴシック" w:hAnsi="ＭＳ ゴシック" w:hint="eastAsia"/>
        </w:rPr>
        <w:t xml:space="preserve">　</w:t>
      </w:r>
      <w:r w:rsidR="00A11BBF" w:rsidRPr="003468BE">
        <w:rPr>
          <w:rFonts w:ascii="ＭＳ ゴシック" w:eastAsia="ＭＳ ゴシック" w:hAnsi="ＭＳ ゴシック" w:hint="eastAsia"/>
        </w:rPr>
        <w:t>一工程の施工の確認報告書</w:t>
      </w:r>
      <w:r w:rsidR="007478BE" w:rsidRPr="003468BE">
        <w:rPr>
          <w:rFonts w:ascii="ＭＳ ゴシック" w:eastAsia="ＭＳ ゴシック" w:hAnsi="ＭＳ ゴシック" w:hint="eastAsia"/>
        </w:rPr>
        <w:t>及び施工状況記録</w:t>
      </w:r>
    </w:p>
    <w:p w14:paraId="5E557810" w14:textId="7C32F8AA" w:rsidR="00A11BBF" w:rsidRPr="003468BE" w:rsidRDefault="00FF2748" w:rsidP="0024493A">
      <w:pPr>
        <w:rPr>
          <w:rFonts w:ascii="ＭＳ 明朝" w:eastAsia="ＭＳ 明朝" w:hAnsi="ＭＳ 明朝"/>
          <w:sz w:val="18"/>
          <w:szCs w:val="18"/>
        </w:rPr>
      </w:pPr>
      <w:r w:rsidRPr="003468BE">
        <w:rPr>
          <w:rFonts w:ascii="ＭＳ 明朝" w:eastAsia="ＭＳ 明朝" w:hAnsi="ＭＳ 明朝" w:hint="eastAsia"/>
        </w:rPr>
        <w:t xml:space="preserve">　　</w:t>
      </w:r>
      <w:r w:rsidR="00A11BBF" w:rsidRPr="003468BE">
        <w:rPr>
          <w:rFonts w:ascii="ＭＳ 明朝" w:eastAsia="ＭＳ 明朝" w:hAnsi="ＭＳ 明朝" w:hint="eastAsia"/>
        </w:rPr>
        <w:t xml:space="preserve">　　　（</w:t>
      </w:r>
      <w:r w:rsidR="00A11BBF" w:rsidRPr="003468BE">
        <w:rPr>
          <w:rFonts w:ascii="ＭＳ 明朝" w:eastAsia="ＭＳ 明朝" w:hAnsi="ＭＳ 明朝" w:hint="eastAsia"/>
          <w:sz w:val="18"/>
          <w:szCs w:val="18"/>
        </w:rPr>
        <w:t>公共建築工事標準仕様書（建築工事編）1.5.4）</w:t>
      </w:r>
    </w:p>
    <w:p w14:paraId="59CA638A" w14:textId="77777777" w:rsidR="007949BB" w:rsidRPr="003468BE" w:rsidRDefault="007949BB" w:rsidP="007949BB">
      <w:pPr>
        <w:ind w:firstLineChars="500" w:firstLine="1050"/>
        <w:rPr>
          <w:rFonts w:ascii="ＭＳ 明朝" w:eastAsia="ＭＳ 明朝" w:hAnsi="ＭＳ 明朝"/>
          <w:sz w:val="18"/>
          <w:szCs w:val="18"/>
        </w:rPr>
      </w:pPr>
      <w:r w:rsidRPr="003468BE">
        <w:rPr>
          <w:rFonts w:ascii="ＭＳ 明朝" w:eastAsia="ＭＳ 明朝" w:hAnsi="ＭＳ 明朝" w:hint="eastAsia"/>
        </w:rPr>
        <w:t>（</w:t>
      </w:r>
      <w:r w:rsidRPr="003468BE">
        <w:rPr>
          <w:rFonts w:ascii="ＭＳ 明朝" w:eastAsia="ＭＳ 明朝" w:hAnsi="ＭＳ 明朝" w:hint="eastAsia"/>
          <w:sz w:val="18"/>
          <w:szCs w:val="18"/>
        </w:rPr>
        <w:t>公共建築工事標準仕様書（電気設備工事編）第１編1.5.2）</w:t>
      </w:r>
    </w:p>
    <w:p w14:paraId="7D906CE0" w14:textId="6B7E9EB6" w:rsidR="007949BB" w:rsidRPr="003468BE" w:rsidRDefault="007949BB" w:rsidP="007949BB">
      <w:pPr>
        <w:ind w:firstLineChars="500" w:firstLine="1050"/>
        <w:rPr>
          <w:rFonts w:ascii="ＭＳ 明朝" w:eastAsia="ＭＳ 明朝" w:hAnsi="ＭＳ 明朝"/>
          <w:sz w:val="18"/>
          <w:szCs w:val="18"/>
        </w:rPr>
      </w:pPr>
      <w:r w:rsidRPr="003468BE">
        <w:rPr>
          <w:rFonts w:ascii="ＭＳ 明朝" w:eastAsia="ＭＳ 明朝" w:hAnsi="ＭＳ 明朝" w:hint="eastAsia"/>
        </w:rPr>
        <w:t>（</w:t>
      </w:r>
      <w:r w:rsidRPr="003468BE">
        <w:rPr>
          <w:rFonts w:ascii="ＭＳ 明朝" w:eastAsia="ＭＳ 明朝" w:hAnsi="ＭＳ 明朝" w:hint="eastAsia"/>
          <w:sz w:val="18"/>
          <w:szCs w:val="18"/>
        </w:rPr>
        <w:t>公共建築工事標準仕様書（機械設備工事編）第１編1.5.3）</w:t>
      </w:r>
    </w:p>
    <w:p w14:paraId="739B990F" w14:textId="7FCAD52B" w:rsidR="00AB0877" w:rsidRPr="003468BE" w:rsidRDefault="00AB0877" w:rsidP="007949BB">
      <w:pPr>
        <w:ind w:firstLineChars="500" w:firstLine="900"/>
        <w:rPr>
          <w:rFonts w:ascii="ＭＳ 明朝" w:eastAsia="ＭＳ 明朝" w:hAnsi="ＭＳ 明朝"/>
          <w:sz w:val="18"/>
          <w:szCs w:val="18"/>
        </w:rPr>
      </w:pPr>
      <w:r w:rsidRPr="003468BE">
        <w:rPr>
          <w:rFonts w:ascii="ＭＳ 明朝" w:eastAsia="ＭＳ 明朝" w:hAnsi="ＭＳ 明朝" w:hint="eastAsia"/>
          <w:sz w:val="18"/>
          <w:szCs w:val="18"/>
        </w:rPr>
        <w:t xml:space="preserve">　（藤岡市建築工事標準書式）</w:t>
      </w:r>
    </w:p>
    <w:p w14:paraId="75A73A5D" w14:textId="643FBE20" w:rsidR="007420D8" w:rsidRPr="003468BE" w:rsidRDefault="007420D8" w:rsidP="004C1C2B">
      <w:pPr>
        <w:autoSpaceDE w:val="0"/>
        <w:autoSpaceDN w:val="0"/>
        <w:adjustRightInd w:val="0"/>
        <w:ind w:leftChars="199" w:left="641" w:hangingChars="106" w:hanging="223"/>
        <w:jc w:val="left"/>
        <w:rPr>
          <w:rFonts w:ascii="ＭＳ 明朝" w:eastAsia="ＭＳ 明朝" w:hAnsi="ＭＳ 明朝"/>
        </w:rPr>
      </w:pPr>
      <w:r w:rsidRPr="003468BE">
        <w:rPr>
          <w:rFonts w:ascii="ＭＳ 明朝" w:eastAsia="ＭＳ 明朝" w:hAnsi="ＭＳ 明朝" w:hint="eastAsia"/>
        </w:rPr>
        <w:t>〇　一工程の施工の確認報告書には、具体的にいつどのような品質管理を実施したかが分かる品質管理記録のほか、品質管理責任者（主任技術者等）がその管理を実施している状況や管理後の自主検査を実施している状況が分かる写真記録等を添付すること。</w:t>
      </w:r>
      <w:r w:rsidR="00616FD1" w:rsidRPr="003468BE">
        <w:rPr>
          <w:rFonts w:ascii="ＭＳ 明朝" w:eastAsia="ＭＳ 明朝" w:hAnsi="ＭＳ 明朝" w:hint="eastAsia"/>
        </w:rPr>
        <w:t>（建築・電気設備・機械設備共通）</w:t>
      </w:r>
    </w:p>
    <w:p w14:paraId="5A66C5BD" w14:textId="004F1A0E" w:rsidR="007949BB" w:rsidRPr="003468BE" w:rsidRDefault="007949BB" w:rsidP="004C1C2B">
      <w:pPr>
        <w:autoSpaceDE w:val="0"/>
        <w:autoSpaceDN w:val="0"/>
        <w:adjustRightInd w:val="0"/>
        <w:ind w:leftChars="199" w:left="641" w:hangingChars="106" w:hanging="223"/>
        <w:jc w:val="left"/>
        <w:rPr>
          <w:rFonts w:ascii="ＭＳ 明朝" w:eastAsia="ＭＳ 明朝" w:hAnsi="ＭＳ 明朝"/>
        </w:rPr>
      </w:pPr>
      <w:r w:rsidRPr="00DC665C">
        <w:rPr>
          <w:rFonts w:ascii="ＭＳ ゴシック" w:eastAsia="ＭＳ ゴシック" w:hAnsi="ＭＳ ゴシック" w:hint="eastAsia"/>
        </w:rPr>
        <w:t xml:space="preserve">①　</w:t>
      </w:r>
      <w:r w:rsidRPr="003468BE">
        <w:rPr>
          <w:rFonts w:ascii="ＭＳ ゴシック" w:eastAsia="ＭＳ ゴシック" w:hAnsi="ＭＳ ゴシック" w:hint="eastAsia"/>
        </w:rPr>
        <w:t>一工程の施工の確認報告書〈建築工事〉</w:t>
      </w:r>
      <w:r w:rsidR="00C13B1C" w:rsidRPr="003468BE">
        <w:rPr>
          <w:rFonts w:ascii="ＭＳ ゴシック" w:eastAsia="ＭＳ ゴシック" w:hAnsi="ＭＳ ゴシック" w:hint="eastAsia"/>
        </w:rPr>
        <w:t>及び施工状況記録</w:t>
      </w:r>
    </w:p>
    <w:p w14:paraId="60C8401A" w14:textId="5A7E5900" w:rsidR="00C13B1C" w:rsidRPr="003468BE" w:rsidRDefault="00FF2748" w:rsidP="00C13B1C">
      <w:pPr>
        <w:autoSpaceDE w:val="0"/>
        <w:autoSpaceDN w:val="0"/>
        <w:adjustRightInd w:val="0"/>
        <w:ind w:leftChars="299" w:left="851" w:hangingChars="106" w:hanging="223"/>
        <w:jc w:val="left"/>
        <w:rPr>
          <w:rFonts w:ascii="ＭＳ 明朝" w:eastAsia="ＭＳ 明朝" w:hAnsi="ＭＳ 明朝"/>
        </w:rPr>
      </w:pPr>
      <w:r w:rsidRPr="003468BE">
        <w:rPr>
          <w:rFonts w:ascii="ＭＳ 明朝" w:eastAsia="ＭＳ 明朝" w:hAnsi="ＭＳ 明朝" w:hint="eastAsia"/>
        </w:rPr>
        <w:t>〇</w:t>
      </w:r>
      <w:r w:rsidR="00A11BBF"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475C2" w:rsidRPr="003468BE">
        <w:rPr>
          <w:rFonts w:ascii="ＭＳ 明朝" w:eastAsia="ＭＳ 明朝" w:hAnsi="ＭＳ 明朝" w:hint="eastAsia"/>
        </w:rPr>
        <w:t>は、</w:t>
      </w:r>
      <w:r w:rsidR="00A11BBF" w:rsidRPr="003468BE">
        <w:rPr>
          <w:rFonts w:ascii="ＭＳ 明朝" w:eastAsia="ＭＳ 明朝" w:hAnsi="ＭＳ 明朝" w:hint="eastAsia"/>
        </w:rPr>
        <w:t>一工程の施工を完了したとき又は工程の途中において監督員の</w:t>
      </w:r>
      <w:r w:rsidR="00A11BBF" w:rsidRPr="003468BE">
        <w:rPr>
          <w:rFonts w:ascii="ＭＳ ゴシック" w:eastAsia="ＭＳ ゴシック" w:hAnsi="ＭＳ ゴシック" w:hint="eastAsia"/>
          <w:b/>
          <w:bCs/>
        </w:rPr>
        <w:t>指示</w:t>
      </w:r>
      <w:r w:rsidR="00A11BBF" w:rsidRPr="003468BE">
        <w:rPr>
          <w:rFonts w:ascii="ＭＳ 明朝" w:eastAsia="ＭＳ 明朝" w:hAnsi="ＭＳ 明朝" w:hint="eastAsia"/>
        </w:rPr>
        <w:t>を受けた場合は、その施工が設計図書に適合することを確認し、適時監督員に</w:t>
      </w:r>
      <w:r w:rsidR="00A11BBF" w:rsidRPr="003468BE">
        <w:rPr>
          <w:rFonts w:ascii="ＭＳ ゴシック" w:eastAsia="ＭＳ ゴシック" w:hAnsi="ＭＳ ゴシック" w:hint="eastAsia"/>
          <w:b/>
          <w:bCs/>
        </w:rPr>
        <w:t>報告</w:t>
      </w:r>
      <w:r w:rsidR="00A11BBF" w:rsidRPr="003468BE">
        <w:rPr>
          <w:rFonts w:ascii="ＭＳ 明朝" w:eastAsia="ＭＳ 明朝" w:hAnsi="ＭＳ 明朝" w:hint="eastAsia"/>
        </w:rPr>
        <w:t>する。なお、確認及び</w:t>
      </w:r>
      <w:r w:rsidR="00A11BBF" w:rsidRPr="003468BE">
        <w:rPr>
          <w:rFonts w:ascii="ＭＳ ゴシック" w:eastAsia="ＭＳ ゴシック" w:hAnsi="ＭＳ ゴシック" w:hint="eastAsia"/>
          <w:b/>
          <w:bCs/>
        </w:rPr>
        <w:t>報告</w:t>
      </w:r>
      <w:r w:rsidR="00A11BBF" w:rsidRPr="003468BE">
        <w:rPr>
          <w:rFonts w:ascii="ＭＳ 明朝" w:eastAsia="ＭＳ 明朝" w:hAnsi="ＭＳ 明朝" w:hint="eastAsia"/>
        </w:rPr>
        <w:t>は、監督員の</w:t>
      </w:r>
      <w:r w:rsidR="00A11BBF" w:rsidRPr="003468BE">
        <w:rPr>
          <w:rFonts w:ascii="ＭＳ ゴシック" w:eastAsia="ＭＳ ゴシック" w:hAnsi="ＭＳ ゴシック" w:hint="eastAsia"/>
          <w:b/>
          <w:bCs/>
        </w:rPr>
        <w:t>承諾</w:t>
      </w:r>
      <w:r w:rsidR="00A11BBF" w:rsidRPr="003468BE">
        <w:rPr>
          <w:rFonts w:ascii="ＭＳ 明朝" w:eastAsia="ＭＳ 明朝" w:hAnsi="ＭＳ 明朝" w:hint="eastAsia"/>
        </w:rPr>
        <w:t>を受けた</w:t>
      </w:r>
      <w:r w:rsidR="00F53B22" w:rsidRPr="003468BE">
        <w:rPr>
          <w:rFonts w:ascii="ＭＳ 明朝" w:eastAsia="ＭＳ 明朝" w:hAnsi="ＭＳ 明朝" w:hint="eastAsia"/>
        </w:rPr>
        <w:t>者</w:t>
      </w:r>
      <w:r w:rsidR="00A11BBF" w:rsidRPr="003468BE">
        <w:rPr>
          <w:rFonts w:ascii="ＭＳ 明朝" w:eastAsia="ＭＳ 明朝" w:hAnsi="ＭＳ 明朝" w:hint="eastAsia"/>
        </w:rPr>
        <w:t>が行う。</w:t>
      </w:r>
    </w:p>
    <w:p w14:paraId="6F1920AD" w14:textId="388093AE" w:rsidR="00A749DD" w:rsidRPr="003468BE" w:rsidRDefault="00A749DD" w:rsidP="00C13B1C">
      <w:pPr>
        <w:autoSpaceDE w:val="0"/>
        <w:autoSpaceDN w:val="0"/>
        <w:adjustRightInd w:val="0"/>
        <w:ind w:leftChars="299" w:left="851" w:hangingChars="106" w:hanging="223"/>
        <w:jc w:val="left"/>
        <w:rPr>
          <w:rFonts w:ascii="ＭＳ 明朝" w:eastAsia="ＭＳ 明朝" w:hAnsi="ＭＳ 明朝"/>
        </w:rPr>
      </w:pPr>
      <w:r w:rsidRPr="003468BE">
        <w:rPr>
          <w:rFonts w:ascii="ＭＳ 明朝" w:eastAsia="ＭＳ 明朝" w:hAnsi="ＭＳ 明朝" w:hint="eastAsia"/>
        </w:rPr>
        <w:t>〇</w:t>
      </w:r>
      <w:r w:rsidR="00BD401D" w:rsidRPr="003468BE">
        <w:rPr>
          <w:rFonts w:ascii="ＭＳ 明朝" w:eastAsia="ＭＳ 明朝" w:hAnsi="ＭＳ 明朝" w:hint="eastAsia"/>
        </w:rPr>
        <w:t xml:space="preserve">　</w:t>
      </w:r>
      <w:r w:rsidR="00E75300" w:rsidRPr="003468BE">
        <w:rPr>
          <w:rFonts w:ascii="ＭＳ 明朝" w:eastAsia="ＭＳ 明朝" w:hAnsi="ＭＳ 明朝" w:hint="eastAsia"/>
        </w:rPr>
        <w:t>請負金額が1,000万円以上の工事の場合は</w:t>
      </w:r>
      <w:r w:rsidRPr="003468BE">
        <w:rPr>
          <w:rFonts w:ascii="ＭＳ 明朝" w:eastAsia="ＭＳ 明朝" w:hAnsi="ＭＳ 明朝" w:hint="eastAsia"/>
        </w:rPr>
        <w:t>、</w:t>
      </w:r>
      <w:r w:rsidR="0064530A" w:rsidRPr="003468BE">
        <w:rPr>
          <w:rFonts w:ascii="ＭＳ 明朝" w:eastAsia="ＭＳ 明朝" w:hAnsi="ＭＳ 明朝" w:hint="eastAsia"/>
        </w:rPr>
        <w:t>工事完成</w:t>
      </w:r>
      <w:r w:rsidR="00334864" w:rsidRPr="003468BE">
        <w:rPr>
          <w:rFonts w:ascii="ＭＳ 明朝" w:eastAsia="ＭＳ 明朝" w:hAnsi="ＭＳ 明朝" w:hint="eastAsia"/>
        </w:rPr>
        <w:t>時</w:t>
      </w:r>
      <w:r w:rsidR="0064530A" w:rsidRPr="003468BE">
        <w:rPr>
          <w:rFonts w:ascii="ＭＳ 明朝" w:eastAsia="ＭＳ 明朝" w:hAnsi="ＭＳ 明朝" w:hint="eastAsia"/>
        </w:rPr>
        <w:t>に一工程の施工の確認をした記録を</w:t>
      </w:r>
      <w:r w:rsidR="00F22DD4" w:rsidRPr="003468BE">
        <w:rPr>
          <w:rFonts w:ascii="ＭＳ 明朝" w:eastAsia="ＭＳ 明朝" w:hAnsi="ＭＳ 明朝" w:hint="eastAsia"/>
        </w:rPr>
        <w:t>一覧にし</w:t>
      </w:r>
      <w:r w:rsidR="007420D8" w:rsidRPr="003468BE">
        <w:rPr>
          <w:rFonts w:ascii="ＭＳ 明朝" w:eastAsia="ＭＳ 明朝" w:hAnsi="ＭＳ 明朝" w:hint="eastAsia"/>
        </w:rPr>
        <w:t>た「施工状況記録」を</w:t>
      </w:r>
      <w:r w:rsidR="0064530A" w:rsidRPr="003468BE">
        <w:rPr>
          <w:rFonts w:ascii="ＭＳ ゴシック" w:eastAsia="ＭＳ ゴシック" w:hAnsi="ＭＳ ゴシック" w:hint="eastAsia"/>
          <w:b/>
          <w:bCs/>
        </w:rPr>
        <w:t>提出</w:t>
      </w:r>
      <w:r w:rsidR="0064530A" w:rsidRPr="003468BE">
        <w:rPr>
          <w:rFonts w:ascii="ＭＳ 明朝" w:eastAsia="ＭＳ 明朝" w:hAnsi="ＭＳ 明朝" w:hint="eastAsia"/>
        </w:rPr>
        <w:t>する。</w:t>
      </w:r>
    </w:p>
    <w:p w14:paraId="4B8F74C9" w14:textId="77777777" w:rsidR="004C1C2B" w:rsidRPr="003468BE" w:rsidRDefault="004C1C2B" w:rsidP="004C1C2B">
      <w:pPr>
        <w:autoSpaceDE w:val="0"/>
        <w:autoSpaceDN w:val="0"/>
        <w:adjustRightInd w:val="0"/>
        <w:ind w:leftChars="100" w:left="1050" w:hangingChars="400" w:hanging="840"/>
        <w:jc w:val="left"/>
        <w:rPr>
          <w:rFonts w:ascii="ＭＳ ゴシック" w:eastAsia="ＭＳ ゴシック" w:hAnsi="ＭＳ ゴシック"/>
        </w:rPr>
      </w:pPr>
    </w:p>
    <w:p w14:paraId="0E6FEC9C" w14:textId="702A71C2" w:rsidR="004C1C2B" w:rsidRPr="003468BE" w:rsidRDefault="007949BB" w:rsidP="007949BB">
      <w:pPr>
        <w:autoSpaceDE w:val="0"/>
        <w:autoSpaceDN w:val="0"/>
        <w:adjustRightInd w:val="0"/>
        <w:ind w:leftChars="200" w:left="1050" w:hangingChars="300" w:hanging="630"/>
        <w:jc w:val="left"/>
        <w:rPr>
          <w:rFonts w:ascii="ＭＳ ゴシック" w:eastAsia="ＭＳ ゴシック" w:hAnsi="ＭＳ ゴシック"/>
        </w:rPr>
      </w:pPr>
      <w:r w:rsidRPr="003468BE">
        <w:rPr>
          <w:rFonts w:ascii="ＭＳ ゴシック" w:eastAsia="ＭＳ ゴシック" w:hAnsi="ＭＳ ゴシック" w:hint="eastAsia"/>
        </w:rPr>
        <w:t xml:space="preserve">②　</w:t>
      </w:r>
      <w:r w:rsidR="004C1C2B" w:rsidRPr="003468BE">
        <w:rPr>
          <w:rFonts w:ascii="ＭＳ ゴシック" w:eastAsia="ＭＳ ゴシック" w:hAnsi="ＭＳ ゴシック" w:hint="eastAsia"/>
        </w:rPr>
        <w:t>一工程の施工の確認報告書〈電気設備工事〉</w:t>
      </w:r>
      <w:r w:rsidR="00C13B1C" w:rsidRPr="003468BE">
        <w:rPr>
          <w:rFonts w:ascii="ＭＳ ゴシック" w:eastAsia="ＭＳ ゴシック" w:hAnsi="ＭＳ ゴシック" w:hint="eastAsia"/>
        </w:rPr>
        <w:t>及び施工状況記録</w:t>
      </w:r>
    </w:p>
    <w:p w14:paraId="76D4CD72" w14:textId="121969BD" w:rsidR="004C1C2B" w:rsidRPr="003468BE" w:rsidRDefault="004C1C2B" w:rsidP="007949BB">
      <w:pPr>
        <w:autoSpaceDE w:val="0"/>
        <w:autoSpaceDN w:val="0"/>
        <w:adjustRightInd w:val="0"/>
        <w:ind w:leftChars="299" w:left="865" w:hangingChars="113" w:hanging="237"/>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一工程の施工を完了したとき又は工程の途中において監督員の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を受けた場合は、その施工が設計図書に適合することを確認し、適時監督員に</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する。なお、確認及び</w:t>
      </w:r>
      <w:r w:rsidR="00145B7B" w:rsidRPr="003468BE">
        <w:rPr>
          <w:rFonts w:ascii="ＭＳ ゴシック" w:eastAsia="ＭＳ ゴシック" w:hAnsi="ＭＳ ゴシック" w:hint="eastAsia"/>
          <w:b/>
          <w:bCs/>
        </w:rPr>
        <w:t>報告</w:t>
      </w:r>
      <w:r w:rsidRPr="003468BE">
        <w:rPr>
          <w:rFonts w:ascii="ＭＳ 明朝" w:eastAsia="ＭＳ 明朝" w:hAnsi="ＭＳ 明朝" w:hint="eastAsia"/>
        </w:rPr>
        <w:t>は、監督員の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を受けた</w:t>
      </w:r>
      <w:r w:rsidR="00F53B22" w:rsidRPr="003468BE">
        <w:rPr>
          <w:rFonts w:ascii="ＭＳ 明朝" w:eastAsia="ＭＳ 明朝" w:hAnsi="ＭＳ 明朝" w:hint="eastAsia"/>
        </w:rPr>
        <w:t>者</w:t>
      </w:r>
      <w:r w:rsidRPr="003468BE">
        <w:rPr>
          <w:rFonts w:ascii="ＭＳ 明朝" w:eastAsia="ＭＳ 明朝" w:hAnsi="ＭＳ 明朝" w:hint="eastAsia"/>
        </w:rPr>
        <w:t>が行う。</w:t>
      </w:r>
    </w:p>
    <w:p w14:paraId="0D579678" w14:textId="57F69CF1" w:rsidR="0039673F" w:rsidRPr="003468BE" w:rsidRDefault="0064530A" w:rsidP="0064530A">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〇</w:t>
      </w:r>
      <w:r w:rsidR="00334864" w:rsidRPr="003468BE">
        <w:rPr>
          <w:rFonts w:ascii="ＭＳ 明朝" w:eastAsia="ＭＳ 明朝" w:hAnsi="ＭＳ 明朝" w:hint="eastAsia"/>
        </w:rPr>
        <w:t>請負金額が1,000万円以上の工事の場合は</w:t>
      </w:r>
      <w:r w:rsidRPr="003468BE">
        <w:rPr>
          <w:rFonts w:ascii="ＭＳ 明朝" w:eastAsia="ＭＳ 明朝" w:hAnsi="ＭＳ 明朝" w:hint="eastAsia"/>
        </w:rPr>
        <w:t>、工事完成</w:t>
      </w:r>
      <w:r w:rsidR="00334864" w:rsidRPr="003468BE">
        <w:rPr>
          <w:rFonts w:ascii="ＭＳ 明朝" w:eastAsia="ＭＳ 明朝" w:hAnsi="ＭＳ 明朝" w:hint="eastAsia"/>
        </w:rPr>
        <w:t>時</w:t>
      </w:r>
      <w:r w:rsidRPr="003468BE">
        <w:rPr>
          <w:rFonts w:ascii="ＭＳ 明朝" w:eastAsia="ＭＳ 明朝" w:hAnsi="ＭＳ 明朝" w:hint="eastAsia"/>
        </w:rPr>
        <w:t>に一工程の施工の確認をした記録を</w:t>
      </w:r>
      <w:r w:rsidR="00F22DD4" w:rsidRPr="003468BE">
        <w:rPr>
          <w:rFonts w:ascii="ＭＳ 明朝" w:eastAsia="ＭＳ 明朝" w:hAnsi="ＭＳ 明朝" w:hint="eastAsia"/>
        </w:rPr>
        <w:t>一覧にし</w:t>
      </w:r>
      <w:r w:rsidR="007420D8" w:rsidRPr="003468BE">
        <w:rPr>
          <w:rFonts w:ascii="ＭＳ 明朝" w:eastAsia="ＭＳ 明朝" w:hAnsi="ＭＳ 明朝" w:hint="eastAsia"/>
        </w:rPr>
        <w:t>た「施工状況記録」を</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63B73F70" w14:textId="77777777" w:rsidR="0064530A" w:rsidRPr="003468BE" w:rsidRDefault="0064530A" w:rsidP="0064530A">
      <w:pPr>
        <w:autoSpaceDE w:val="0"/>
        <w:autoSpaceDN w:val="0"/>
        <w:adjustRightInd w:val="0"/>
        <w:ind w:leftChars="300" w:left="840" w:hangingChars="100" w:hanging="210"/>
        <w:jc w:val="left"/>
        <w:rPr>
          <w:rFonts w:ascii="ＭＳ 明朝" w:eastAsia="ＭＳ 明朝" w:hAnsi="ＭＳ 明朝"/>
        </w:rPr>
      </w:pPr>
    </w:p>
    <w:p w14:paraId="24396E5C" w14:textId="275B0B4D" w:rsidR="0039673F" w:rsidRPr="003468BE" w:rsidRDefault="0039673F" w:rsidP="007949BB">
      <w:pPr>
        <w:autoSpaceDE w:val="0"/>
        <w:autoSpaceDN w:val="0"/>
        <w:adjustRightInd w:val="0"/>
        <w:ind w:left="1050" w:hangingChars="500" w:hanging="1050"/>
        <w:jc w:val="left"/>
        <w:rPr>
          <w:rFonts w:ascii="ＭＳ ゴシック" w:eastAsia="ＭＳ ゴシック" w:hAnsi="ＭＳ ゴシック"/>
        </w:rPr>
      </w:pPr>
      <w:r w:rsidRPr="003468BE">
        <w:rPr>
          <w:rFonts w:ascii="ＭＳ 明朝" w:eastAsia="ＭＳ 明朝" w:hAnsi="ＭＳ 明朝" w:hint="eastAsia"/>
        </w:rPr>
        <w:t xml:space="preserve">　</w:t>
      </w:r>
      <w:r w:rsidR="007949BB" w:rsidRPr="003468BE">
        <w:rPr>
          <w:rFonts w:ascii="ＭＳ ゴシック" w:eastAsia="ＭＳ ゴシック" w:hAnsi="ＭＳ ゴシック" w:hint="eastAsia"/>
        </w:rPr>
        <w:t xml:space="preserve">　③　</w:t>
      </w:r>
      <w:r w:rsidRPr="003468BE">
        <w:rPr>
          <w:rFonts w:ascii="ＭＳ ゴシック" w:eastAsia="ＭＳ ゴシック" w:hAnsi="ＭＳ ゴシック" w:hint="eastAsia"/>
        </w:rPr>
        <w:t>一工程の施工の確認報告書</w:t>
      </w:r>
      <w:r w:rsidR="00495004" w:rsidRPr="003468BE">
        <w:rPr>
          <w:rFonts w:ascii="ＭＳ ゴシック" w:eastAsia="ＭＳ ゴシック" w:hAnsi="ＭＳ ゴシック" w:hint="eastAsia"/>
        </w:rPr>
        <w:t>〈機械設備工事〉</w:t>
      </w:r>
      <w:r w:rsidR="00C13B1C" w:rsidRPr="003468BE">
        <w:rPr>
          <w:rFonts w:ascii="ＭＳ ゴシック" w:eastAsia="ＭＳ ゴシック" w:hAnsi="ＭＳ ゴシック" w:hint="eastAsia"/>
        </w:rPr>
        <w:t>及び施工状況記録</w:t>
      </w:r>
    </w:p>
    <w:p w14:paraId="4A4B7273" w14:textId="60D3FE2F" w:rsidR="0039673F" w:rsidRPr="003468BE" w:rsidRDefault="0039673F" w:rsidP="007949BB">
      <w:pPr>
        <w:autoSpaceDE w:val="0"/>
        <w:autoSpaceDN w:val="0"/>
        <w:adjustRightInd w:val="0"/>
        <w:ind w:leftChars="299" w:left="865" w:hangingChars="113" w:hanging="237"/>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一工程の施工を完了したとき又は工程の途中において監督員の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を受けた場合は、その施工が設計図書に適合することを確認し、適時監督員に</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する。なお、確認及び</w:t>
      </w:r>
      <w:r w:rsidR="00145B7B" w:rsidRPr="003468BE">
        <w:rPr>
          <w:rFonts w:ascii="ＭＳ ゴシック" w:eastAsia="ＭＳ ゴシック" w:hAnsi="ＭＳ ゴシック" w:hint="eastAsia"/>
          <w:b/>
          <w:bCs/>
        </w:rPr>
        <w:t>報告</w:t>
      </w:r>
      <w:r w:rsidRPr="003468BE">
        <w:rPr>
          <w:rFonts w:ascii="ＭＳ 明朝" w:eastAsia="ＭＳ 明朝" w:hAnsi="ＭＳ 明朝" w:hint="eastAsia"/>
        </w:rPr>
        <w:t>は、監督員の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を受けた</w:t>
      </w:r>
      <w:r w:rsidR="00F53B22" w:rsidRPr="003468BE">
        <w:rPr>
          <w:rFonts w:ascii="ＭＳ 明朝" w:eastAsia="ＭＳ 明朝" w:hAnsi="ＭＳ 明朝" w:hint="eastAsia"/>
        </w:rPr>
        <w:t>者</w:t>
      </w:r>
      <w:r w:rsidRPr="003468BE">
        <w:rPr>
          <w:rFonts w:ascii="ＭＳ 明朝" w:eastAsia="ＭＳ 明朝" w:hAnsi="ＭＳ 明朝" w:hint="eastAsia"/>
        </w:rPr>
        <w:t>が行う。</w:t>
      </w:r>
    </w:p>
    <w:p w14:paraId="515BD4E3" w14:textId="510B5579" w:rsidR="00495004" w:rsidRPr="003468BE" w:rsidRDefault="0064530A" w:rsidP="0064530A">
      <w:pPr>
        <w:autoSpaceDE w:val="0"/>
        <w:autoSpaceDN w:val="0"/>
        <w:adjustRightInd w:val="0"/>
        <w:ind w:leftChars="299" w:left="848" w:hangingChars="105" w:hanging="220"/>
        <w:jc w:val="left"/>
        <w:rPr>
          <w:rFonts w:ascii="ＭＳ 明朝" w:eastAsia="ＭＳ 明朝" w:hAnsi="ＭＳ 明朝"/>
        </w:rPr>
      </w:pPr>
      <w:r w:rsidRPr="003468BE">
        <w:rPr>
          <w:rFonts w:ascii="ＭＳ 明朝" w:eastAsia="ＭＳ 明朝" w:hAnsi="ＭＳ 明朝" w:hint="eastAsia"/>
        </w:rPr>
        <w:t>〇</w:t>
      </w:r>
      <w:r w:rsidR="00BD401D" w:rsidRPr="003468BE">
        <w:rPr>
          <w:rFonts w:ascii="ＭＳ 明朝" w:eastAsia="ＭＳ 明朝" w:hAnsi="ＭＳ 明朝" w:hint="eastAsia"/>
        </w:rPr>
        <w:t xml:space="preserve">　</w:t>
      </w:r>
      <w:r w:rsidR="00334864" w:rsidRPr="003468BE">
        <w:rPr>
          <w:rFonts w:ascii="ＭＳ 明朝" w:eastAsia="ＭＳ 明朝" w:hAnsi="ＭＳ 明朝" w:hint="eastAsia"/>
        </w:rPr>
        <w:t>請負金額が1,000万円以上の工事の場合は</w:t>
      </w:r>
      <w:r w:rsidRPr="003468BE">
        <w:rPr>
          <w:rFonts w:ascii="ＭＳ 明朝" w:eastAsia="ＭＳ 明朝" w:hAnsi="ＭＳ 明朝" w:hint="eastAsia"/>
        </w:rPr>
        <w:t>、工事完成</w:t>
      </w:r>
      <w:r w:rsidR="00334864" w:rsidRPr="003468BE">
        <w:rPr>
          <w:rFonts w:ascii="ＭＳ 明朝" w:eastAsia="ＭＳ 明朝" w:hAnsi="ＭＳ 明朝" w:hint="eastAsia"/>
        </w:rPr>
        <w:t>時</w:t>
      </w:r>
      <w:r w:rsidRPr="003468BE">
        <w:rPr>
          <w:rFonts w:ascii="ＭＳ 明朝" w:eastAsia="ＭＳ 明朝" w:hAnsi="ＭＳ 明朝" w:hint="eastAsia"/>
        </w:rPr>
        <w:t>に一工程の施工の確認をした記録を</w:t>
      </w:r>
      <w:r w:rsidR="00F22DD4" w:rsidRPr="003468BE">
        <w:rPr>
          <w:rFonts w:ascii="ＭＳ 明朝" w:eastAsia="ＭＳ 明朝" w:hAnsi="ＭＳ 明朝" w:hint="eastAsia"/>
        </w:rPr>
        <w:t>一覧にし</w:t>
      </w:r>
      <w:r w:rsidR="007420D8" w:rsidRPr="003468BE">
        <w:rPr>
          <w:rFonts w:ascii="ＭＳ 明朝" w:eastAsia="ＭＳ 明朝" w:hAnsi="ＭＳ 明朝" w:hint="eastAsia"/>
        </w:rPr>
        <w:t>た「施工状況記録」を</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2BA8661E" w14:textId="77777777" w:rsidR="0064530A" w:rsidRPr="003468BE" w:rsidRDefault="0064530A" w:rsidP="0064530A">
      <w:pPr>
        <w:autoSpaceDE w:val="0"/>
        <w:autoSpaceDN w:val="0"/>
        <w:adjustRightInd w:val="0"/>
        <w:ind w:leftChars="299" w:left="848" w:hangingChars="105" w:hanging="220"/>
        <w:jc w:val="left"/>
        <w:rPr>
          <w:rFonts w:ascii="ＭＳ ゴシック" w:eastAsia="ＭＳ ゴシック" w:hAnsi="ＭＳ ゴシック"/>
        </w:rPr>
      </w:pPr>
    </w:p>
    <w:p w14:paraId="7EB7B8C6" w14:textId="3ADAF393" w:rsidR="009B5C2A" w:rsidRPr="003468BE" w:rsidRDefault="007540D1" w:rsidP="007540D1">
      <w:pPr>
        <w:autoSpaceDE w:val="0"/>
        <w:autoSpaceDN w:val="0"/>
        <w:adjustRightInd w:val="0"/>
        <w:jc w:val="left"/>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４－1</w:t>
      </w:r>
      <w:r w:rsidR="0018262A" w:rsidRPr="003468BE">
        <w:rPr>
          <w:rFonts w:ascii="ＭＳ ゴシック" w:eastAsia="ＭＳ ゴシック" w:hAnsi="ＭＳ ゴシック" w:hint="eastAsia"/>
        </w:rPr>
        <w:t>5</w:t>
      </w:r>
      <w:r w:rsidR="007949BB" w:rsidRPr="003468BE">
        <w:rPr>
          <w:rFonts w:ascii="ＭＳ ゴシック" w:eastAsia="ＭＳ ゴシック" w:hAnsi="ＭＳ ゴシック" w:hint="eastAsia"/>
        </w:rPr>
        <w:t xml:space="preserve">　</w:t>
      </w:r>
      <w:r w:rsidRPr="003468BE">
        <w:rPr>
          <w:rFonts w:ascii="ＭＳ ゴシック" w:eastAsia="ＭＳ ゴシック" w:hAnsi="ＭＳ ゴシック" w:hint="eastAsia"/>
        </w:rPr>
        <w:t>施工の検査等</w:t>
      </w:r>
    </w:p>
    <w:p w14:paraId="71F0A04C" w14:textId="2672E159" w:rsidR="00326787" w:rsidRPr="003468BE" w:rsidRDefault="00326787" w:rsidP="007540D1">
      <w:pPr>
        <w:autoSpaceDE w:val="0"/>
        <w:autoSpaceDN w:val="0"/>
        <w:adjustRightInd w:val="0"/>
        <w:jc w:val="left"/>
        <w:rPr>
          <w:rFonts w:ascii="ＭＳ 明朝" w:eastAsia="ＭＳ 明朝" w:hAnsi="ＭＳ 明朝"/>
          <w:sz w:val="18"/>
          <w:szCs w:val="18"/>
        </w:rPr>
      </w:pPr>
      <w:r w:rsidRPr="003468BE">
        <w:rPr>
          <w:rFonts w:ascii="ＭＳ ゴシック" w:eastAsia="ＭＳ ゴシック" w:hAnsi="ＭＳ ゴシック" w:hint="eastAsia"/>
        </w:rPr>
        <w:t xml:space="preserve">　　　　　</w:t>
      </w:r>
      <w:r w:rsidRPr="003468BE">
        <w:rPr>
          <w:rFonts w:ascii="ＭＳ 明朝" w:eastAsia="ＭＳ 明朝" w:hAnsi="ＭＳ 明朝" w:hint="eastAsia"/>
          <w:sz w:val="18"/>
          <w:szCs w:val="18"/>
        </w:rPr>
        <w:t>（公共建築工事標準仕様書（建築工事編）1.5.5）</w:t>
      </w:r>
    </w:p>
    <w:p w14:paraId="00715868" w14:textId="091EA8C2" w:rsidR="007949BB" w:rsidRPr="003468BE" w:rsidRDefault="007949BB" w:rsidP="007949BB">
      <w:pPr>
        <w:autoSpaceDE w:val="0"/>
        <w:autoSpaceDN w:val="0"/>
        <w:adjustRightInd w:val="0"/>
        <w:ind w:firstLineChars="400" w:firstLine="840"/>
        <w:jc w:val="left"/>
        <w:rPr>
          <w:rFonts w:ascii="ＭＳ 明朝" w:eastAsia="ＭＳ 明朝" w:hAnsi="ＭＳ 明朝"/>
          <w:sz w:val="18"/>
          <w:szCs w:val="18"/>
        </w:rPr>
      </w:pPr>
      <w:r w:rsidRPr="003468BE">
        <w:rPr>
          <w:rFonts w:ascii="ＭＳ ゴシック" w:eastAsia="ＭＳ ゴシック" w:hAnsi="ＭＳ ゴシック" w:hint="eastAsia"/>
        </w:rPr>
        <w:t xml:space="preserve">　</w:t>
      </w:r>
      <w:r w:rsidRPr="003468BE">
        <w:rPr>
          <w:rFonts w:ascii="ＭＳ 明朝" w:eastAsia="ＭＳ 明朝" w:hAnsi="ＭＳ 明朝" w:hint="eastAsia"/>
          <w:sz w:val="18"/>
          <w:szCs w:val="18"/>
        </w:rPr>
        <w:t>（公共建築工事標準仕様書（電気設備工事編）第１編1.5.3）</w:t>
      </w:r>
    </w:p>
    <w:p w14:paraId="572C0702" w14:textId="6434DF43" w:rsidR="007949BB" w:rsidRPr="003468BE" w:rsidRDefault="007949BB" w:rsidP="00DA3EEA">
      <w:pPr>
        <w:autoSpaceDE w:val="0"/>
        <w:autoSpaceDN w:val="0"/>
        <w:adjustRightInd w:val="0"/>
        <w:ind w:firstLineChars="600" w:firstLine="1080"/>
        <w:jc w:val="left"/>
        <w:rPr>
          <w:rFonts w:ascii="ＭＳ 明朝" w:eastAsia="ＭＳ 明朝" w:hAnsi="ＭＳ 明朝"/>
        </w:rPr>
      </w:pPr>
      <w:r w:rsidRPr="003468BE">
        <w:rPr>
          <w:rFonts w:ascii="ＭＳ 明朝" w:eastAsia="ＭＳ 明朝" w:hAnsi="ＭＳ 明朝" w:hint="eastAsia"/>
          <w:sz w:val="18"/>
          <w:szCs w:val="18"/>
        </w:rPr>
        <w:t>（公共建築工事標準仕様書（機械設備工事編）第１編1.5.4）</w:t>
      </w:r>
    </w:p>
    <w:p w14:paraId="5B65E7DA" w14:textId="58CDBC24" w:rsidR="007949BB" w:rsidRPr="003468BE" w:rsidRDefault="007949BB" w:rsidP="007949BB">
      <w:pPr>
        <w:autoSpaceDE w:val="0"/>
        <w:autoSpaceDN w:val="0"/>
        <w:adjustRightInd w:val="0"/>
        <w:jc w:val="left"/>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 xml:space="preserve">　①　施工の検査等の記録〈建築工事〉</w:t>
      </w:r>
    </w:p>
    <w:p w14:paraId="4C6199C6" w14:textId="7A51DF2C" w:rsidR="007540D1" w:rsidRPr="003468BE" w:rsidRDefault="007540D1" w:rsidP="007949BB">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設計図書に定められた場合又は</w:t>
      </w:r>
      <w:r w:rsidR="00E66508" w:rsidRPr="003468BE">
        <w:rPr>
          <w:rFonts w:ascii="ＭＳ 明朝" w:eastAsia="ＭＳ 明朝" w:hAnsi="ＭＳ 明朝" w:hint="eastAsia"/>
        </w:rPr>
        <w:t>建築工事標準仕様書（建築工事編）</w:t>
      </w:r>
      <w:r w:rsidRPr="003468BE">
        <w:rPr>
          <w:rFonts w:ascii="ＭＳ 明朝" w:eastAsia="ＭＳ 明朝" w:hAnsi="ＭＳ 明朝" w:hint="eastAsia"/>
        </w:rPr>
        <w:t>1.5.</w:t>
      </w:r>
      <w:r w:rsidR="00907B3A" w:rsidRPr="003468BE">
        <w:rPr>
          <w:rFonts w:ascii="ＭＳ 明朝" w:eastAsia="ＭＳ 明朝" w:hAnsi="ＭＳ 明朝" w:hint="eastAsia"/>
        </w:rPr>
        <w:t>4</w:t>
      </w:r>
      <w:r w:rsidR="007960CA" w:rsidRPr="003468BE">
        <w:rPr>
          <w:rFonts w:ascii="ＭＳ 明朝" w:eastAsia="ＭＳ 明朝" w:hAnsi="ＭＳ 明朝" w:hint="eastAsia"/>
        </w:rPr>
        <w:lastRenderedPageBreak/>
        <w:t>「一工程の施工の確認及び報告」</w:t>
      </w:r>
      <w:r w:rsidRPr="003468BE">
        <w:rPr>
          <w:rFonts w:ascii="ＭＳ 明朝" w:eastAsia="ＭＳ 明朝" w:hAnsi="ＭＳ 明朝" w:hint="eastAsia"/>
        </w:rPr>
        <w:t>により</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した場合は、監督員の検査を受ける。</w:t>
      </w:r>
    </w:p>
    <w:p w14:paraId="57550EB4" w14:textId="552EDC9E" w:rsidR="007540D1" w:rsidRPr="003468BE" w:rsidRDefault="007540D1" w:rsidP="007949BB">
      <w:pPr>
        <w:autoSpaceDE w:val="0"/>
        <w:autoSpaceDN w:val="0"/>
        <w:adjustRightInd w:val="0"/>
        <w:ind w:leftChars="300" w:left="882" w:hangingChars="120" w:hanging="252"/>
        <w:jc w:val="left"/>
        <w:rPr>
          <w:rFonts w:ascii="ＭＳ 明朝" w:eastAsia="ＭＳ 明朝" w:hAnsi="ＭＳ 明朝"/>
        </w:rPr>
      </w:pPr>
      <w:r w:rsidRPr="003468BE">
        <w:rPr>
          <w:rFonts w:ascii="ＭＳ 明朝" w:eastAsia="ＭＳ 明朝" w:hAnsi="ＭＳ 明朝" w:hint="eastAsia"/>
        </w:rPr>
        <w:t>〇　上記の検査の結果、合格した工程と同じ材料及び工法により施工した部分は、以後、抽出検査とすることができる。ただし、監督員の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を受けた場合は、この限りでない。</w:t>
      </w:r>
    </w:p>
    <w:p w14:paraId="7521FE0F" w14:textId="0A306A54" w:rsidR="007540D1" w:rsidRPr="003468BE" w:rsidRDefault="007540D1" w:rsidP="007949BB">
      <w:pPr>
        <w:autoSpaceDE w:val="0"/>
        <w:autoSpaceDN w:val="0"/>
        <w:adjustRightInd w:val="0"/>
        <w:ind w:leftChars="299" w:left="893" w:hangingChars="126" w:hanging="265"/>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見本施工の実施が特記された場合は、仕上り程度等が判断できる見本施工を行い、監督員の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w:t>
      </w:r>
    </w:p>
    <w:p w14:paraId="7E6BC4B8" w14:textId="2F05093F" w:rsidR="00835AC8" w:rsidRPr="003468BE" w:rsidRDefault="00835AC8" w:rsidP="007949BB">
      <w:pPr>
        <w:autoSpaceDE w:val="0"/>
        <w:autoSpaceDN w:val="0"/>
        <w:adjustRightInd w:val="0"/>
        <w:ind w:leftChars="299" w:left="893" w:hangingChars="126" w:hanging="265"/>
        <w:jc w:val="left"/>
        <w:rPr>
          <w:rFonts w:ascii="ＭＳ 明朝" w:eastAsia="ＭＳ 明朝" w:hAnsi="ＭＳ 明朝"/>
        </w:rPr>
      </w:pPr>
      <w:r w:rsidRPr="003468BE">
        <w:rPr>
          <w:rFonts w:ascii="ＭＳ 明朝" w:eastAsia="ＭＳ 明朝" w:hAnsi="ＭＳ 明朝" w:hint="eastAsia"/>
        </w:rPr>
        <w:t>〇　施工の検査のうち、配筋検査など標準仕様書等設計図書に定められた施工の検査及び監督員が指定した工程に達したときに行う施工の検査は、あらかじめ品質管理記録を監督員に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し、検査を</w:t>
      </w:r>
      <w:r w:rsidR="00E52189" w:rsidRPr="003468BE">
        <w:rPr>
          <w:rFonts w:ascii="ＭＳ 明朝" w:eastAsia="ＭＳ 明朝" w:hAnsi="ＭＳ 明朝" w:hint="eastAsia"/>
        </w:rPr>
        <w:t>書面により</w:t>
      </w:r>
      <w:r w:rsidRPr="003468BE">
        <w:rPr>
          <w:rFonts w:ascii="ＭＳ 明朝" w:eastAsia="ＭＳ 明朝" w:hAnsi="ＭＳ 明朝" w:hint="eastAsia"/>
        </w:rPr>
        <w:t>依頼する。</w:t>
      </w:r>
    </w:p>
    <w:p w14:paraId="6D99CB06" w14:textId="2CCC37A1" w:rsidR="007540D1" w:rsidRPr="003468BE" w:rsidRDefault="007540D1" w:rsidP="007540D1">
      <w:pPr>
        <w:autoSpaceDE w:val="0"/>
        <w:autoSpaceDN w:val="0"/>
        <w:adjustRightInd w:val="0"/>
        <w:ind w:left="630" w:hangingChars="300" w:hanging="630"/>
        <w:jc w:val="left"/>
        <w:rPr>
          <w:rFonts w:ascii="ＭＳ 明朝" w:eastAsia="ＭＳ 明朝" w:hAnsi="ＭＳ 明朝"/>
        </w:rPr>
      </w:pPr>
    </w:p>
    <w:p w14:paraId="337046D1" w14:textId="4DF55888" w:rsidR="00326787" w:rsidRPr="003468BE" w:rsidRDefault="007540D1" w:rsidP="007540D1">
      <w:pPr>
        <w:autoSpaceDE w:val="0"/>
        <w:autoSpaceDN w:val="0"/>
        <w:adjustRightInd w:val="0"/>
        <w:jc w:val="left"/>
        <w:rPr>
          <w:rFonts w:ascii="ＭＳ ゴシック" w:eastAsia="ＭＳ ゴシック" w:hAnsi="ＭＳ ゴシック"/>
        </w:rPr>
      </w:pPr>
      <w:r w:rsidRPr="003468BE">
        <w:rPr>
          <w:rFonts w:ascii="ＭＳ 明朝" w:eastAsia="ＭＳ 明朝" w:hAnsi="ＭＳ 明朝" w:hint="eastAsia"/>
        </w:rPr>
        <w:t xml:space="preserve">　</w:t>
      </w:r>
      <w:r w:rsidR="007949BB" w:rsidRPr="003468BE">
        <w:rPr>
          <w:rFonts w:ascii="ＭＳ 明朝" w:eastAsia="ＭＳ 明朝" w:hAnsi="ＭＳ 明朝" w:hint="eastAsia"/>
        </w:rPr>
        <w:t xml:space="preserve">　</w:t>
      </w:r>
      <w:r w:rsidR="007949BB" w:rsidRPr="00DC665C">
        <w:rPr>
          <w:rFonts w:ascii="ＭＳ ゴシック" w:eastAsia="ＭＳ ゴシック" w:hAnsi="ＭＳ ゴシック" w:hint="eastAsia"/>
        </w:rPr>
        <w:t>②</w:t>
      </w:r>
      <w:r w:rsidRPr="003468BE">
        <w:rPr>
          <w:rFonts w:ascii="ＭＳ 明朝" w:eastAsia="ＭＳ 明朝" w:hAnsi="ＭＳ 明朝" w:hint="eastAsia"/>
        </w:rPr>
        <w:t xml:space="preserve">　</w:t>
      </w:r>
      <w:r w:rsidRPr="003468BE">
        <w:rPr>
          <w:rFonts w:ascii="ＭＳ ゴシック" w:eastAsia="ＭＳ ゴシック" w:hAnsi="ＭＳ ゴシック" w:hint="eastAsia"/>
        </w:rPr>
        <w:t>施工の検査等</w:t>
      </w:r>
      <w:r w:rsidR="00FB454A" w:rsidRPr="003468BE">
        <w:rPr>
          <w:rFonts w:ascii="ＭＳ ゴシック" w:eastAsia="ＭＳ ゴシック" w:hAnsi="ＭＳ ゴシック" w:hint="eastAsia"/>
        </w:rPr>
        <w:t>の記録</w:t>
      </w:r>
      <w:r w:rsidRPr="003468BE">
        <w:rPr>
          <w:rFonts w:ascii="ＭＳ ゴシック" w:eastAsia="ＭＳ ゴシック" w:hAnsi="ＭＳ ゴシック" w:hint="eastAsia"/>
        </w:rPr>
        <w:t>〈電気設備工事〉</w:t>
      </w:r>
    </w:p>
    <w:p w14:paraId="2985B227" w14:textId="31EB89BB" w:rsidR="007540D1" w:rsidRPr="003468BE" w:rsidRDefault="007540D1" w:rsidP="007949BB">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設計図書に定められた場合及び公共建築工事標準仕様書（電気設備工事編）</w:t>
      </w:r>
      <w:r w:rsidR="00E66508" w:rsidRPr="003468BE">
        <w:rPr>
          <w:rFonts w:ascii="ＭＳ 明朝" w:eastAsia="ＭＳ 明朝" w:hAnsi="ＭＳ 明朝" w:hint="eastAsia"/>
        </w:rPr>
        <w:t>第１編</w:t>
      </w:r>
      <w:r w:rsidRPr="003468BE">
        <w:rPr>
          <w:rFonts w:ascii="ＭＳ 明朝" w:eastAsia="ＭＳ 明朝" w:hAnsi="ＭＳ 明朝" w:hint="eastAsia"/>
        </w:rPr>
        <w:t>1.5.2「一工程の施工の確認及び報告」により</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した場合は、監督員の検査を受ける。</w:t>
      </w:r>
    </w:p>
    <w:p w14:paraId="091044A2" w14:textId="13CD100D" w:rsidR="007540D1" w:rsidRPr="003468BE" w:rsidRDefault="007540D1" w:rsidP="007949BB">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〇　上記の検査の結果、合格した工程と同じ材料及び工法により施工した部分は、以後、抽出検査とすることができる。ただし、監督員の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を受けた場合は、この限りでない。</w:t>
      </w:r>
    </w:p>
    <w:p w14:paraId="5025B2BF" w14:textId="0DE61DFD" w:rsidR="007540D1" w:rsidRPr="003468BE" w:rsidRDefault="007540D1" w:rsidP="007949BB">
      <w:pPr>
        <w:autoSpaceDE w:val="0"/>
        <w:autoSpaceDN w:val="0"/>
        <w:adjustRightInd w:val="0"/>
        <w:ind w:leftChars="299" w:left="865" w:hangingChars="113" w:hanging="237"/>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見本施工の実施が特記された場合は、仕上り程度等が判断できる見本施工を行い、監督員の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w:t>
      </w:r>
    </w:p>
    <w:p w14:paraId="501923C3" w14:textId="2BEBAF7D" w:rsidR="00835AC8" w:rsidRPr="003468BE" w:rsidRDefault="00835AC8" w:rsidP="007949BB">
      <w:pPr>
        <w:autoSpaceDE w:val="0"/>
        <w:autoSpaceDN w:val="0"/>
        <w:adjustRightInd w:val="0"/>
        <w:ind w:leftChars="299" w:left="865" w:hangingChars="113" w:hanging="237"/>
        <w:jc w:val="left"/>
        <w:rPr>
          <w:rFonts w:ascii="ＭＳ 明朝" w:eastAsia="ＭＳ 明朝" w:hAnsi="ＭＳ 明朝"/>
        </w:rPr>
      </w:pPr>
      <w:r w:rsidRPr="003468BE">
        <w:rPr>
          <w:rFonts w:ascii="ＭＳ 明朝" w:eastAsia="ＭＳ 明朝" w:hAnsi="ＭＳ 明朝" w:hint="eastAsia"/>
        </w:rPr>
        <w:t>〇　施工の検査のうち、特記仕様書等設計図書に定められた施工の検査及び監督員が指定した工程に達したときに行う施工の検査は、あらかじめ品質管理記録を監督員に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し、検査を</w:t>
      </w:r>
      <w:r w:rsidR="006C398B" w:rsidRPr="003468BE">
        <w:rPr>
          <w:rFonts w:ascii="ＭＳ 明朝" w:eastAsia="ＭＳ 明朝" w:hAnsi="ＭＳ 明朝" w:hint="eastAsia"/>
        </w:rPr>
        <w:t>書面により</w:t>
      </w:r>
      <w:r w:rsidRPr="003468BE">
        <w:rPr>
          <w:rFonts w:ascii="ＭＳ 明朝" w:eastAsia="ＭＳ 明朝" w:hAnsi="ＭＳ 明朝" w:hint="eastAsia"/>
        </w:rPr>
        <w:t>依頼する。</w:t>
      </w:r>
    </w:p>
    <w:p w14:paraId="7BD4CB47" w14:textId="2D876A91" w:rsidR="007540D1" w:rsidRPr="003468BE" w:rsidRDefault="007540D1" w:rsidP="007540D1">
      <w:pPr>
        <w:autoSpaceDE w:val="0"/>
        <w:autoSpaceDN w:val="0"/>
        <w:adjustRightInd w:val="0"/>
        <w:jc w:val="left"/>
        <w:rPr>
          <w:rFonts w:ascii="ＭＳ ゴシック" w:eastAsia="ＭＳ ゴシック" w:hAnsi="ＭＳ ゴシック"/>
        </w:rPr>
      </w:pPr>
    </w:p>
    <w:p w14:paraId="65A952F7" w14:textId="38F50965" w:rsidR="00326787" w:rsidRPr="003468BE" w:rsidRDefault="007540D1" w:rsidP="007949BB">
      <w:pPr>
        <w:autoSpaceDE w:val="0"/>
        <w:autoSpaceDN w:val="0"/>
        <w:adjustRightInd w:val="0"/>
        <w:ind w:left="630" w:hangingChars="300" w:hanging="630"/>
        <w:jc w:val="left"/>
        <w:rPr>
          <w:rFonts w:ascii="ＭＳ ゴシック" w:eastAsia="ＭＳ ゴシック" w:hAnsi="ＭＳ ゴシック"/>
        </w:rPr>
      </w:pPr>
      <w:r w:rsidRPr="003468BE">
        <w:rPr>
          <w:rFonts w:ascii="ＭＳ 明朝" w:eastAsia="ＭＳ 明朝" w:hAnsi="ＭＳ 明朝" w:hint="eastAsia"/>
        </w:rPr>
        <w:t xml:space="preserve">　</w:t>
      </w:r>
      <w:r w:rsidR="007949BB" w:rsidRPr="003468BE">
        <w:rPr>
          <w:rFonts w:ascii="ＭＳ 明朝" w:eastAsia="ＭＳ 明朝" w:hAnsi="ＭＳ 明朝" w:hint="eastAsia"/>
        </w:rPr>
        <w:t xml:space="preserve">　</w:t>
      </w:r>
      <w:r w:rsidR="007949BB" w:rsidRPr="00DC665C">
        <w:rPr>
          <w:rFonts w:ascii="ＭＳ Ｐゴシック" w:eastAsia="ＭＳ Ｐゴシック" w:hAnsi="ＭＳ Ｐゴシック" w:hint="eastAsia"/>
        </w:rPr>
        <w:t>③</w:t>
      </w:r>
      <w:r w:rsidR="007949BB" w:rsidRPr="003468BE">
        <w:rPr>
          <w:rFonts w:ascii="ＭＳ 明朝" w:eastAsia="ＭＳ 明朝" w:hAnsi="ＭＳ 明朝" w:hint="eastAsia"/>
        </w:rPr>
        <w:t xml:space="preserve">　</w:t>
      </w:r>
      <w:r w:rsidRPr="003468BE">
        <w:rPr>
          <w:rFonts w:ascii="ＭＳ ゴシック" w:eastAsia="ＭＳ ゴシック" w:hAnsi="ＭＳ ゴシック" w:hint="eastAsia"/>
        </w:rPr>
        <w:t>施工の検査等</w:t>
      </w:r>
      <w:r w:rsidR="00FB454A" w:rsidRPr="003468BE">
        <w:rPr>
          <w:rFonts w:ascii="ＭＳ ゴシック" w:eastAsia="ＭＳ ゴシック" w:hAnsi="ＭＳ ゴシック" w:hint="eastAsia"/>
        </w:rPr>
        <w:t>記録</w:t>
      </w:r>
      <w:r w:rsidRPr="003468BE">
        <w:rPr>
          <w:rFonts w:ascii="ＭＳ ゴシック" w:eastAsia="ＭＳ ゴシック" w:hAnsi="ＭＳ ゴシック" w:hint="eastAsia"/>
        </w:rPr>
        <w:t>〈機械設備工事〉</w:t>
      </w:r>
    </w:p>
    <w:p w14:paraId="42B3E39A" w14:textId="5C145804" w:rsidR="007540D1" w:rsidRPr="003468BE" w:rsidRDefault="007540D1" w:rsidP="007949BB">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設計図書に定められた場合又は公共建築工事標準仕様書（機械設備工事編）</w:t>
      </w:r>
      <w:r w:rsidR="00E66508" w:rsidRPr="003468BE">
        <w:rPr>
          <w:rFonts w:ascii="ＭＳ 明朝" w:eastAsia="ＭＳ 明朝" w:hAnsi="ＭＳ 明朝" w:hint="eastAsia"/>
        </w:rPr>
        <w:t>第１編</w:t>
      </w:r>
      <w:r w:rsidRPr="003468BE">
        <w:rPr>
          <w:rFonts w:ascii="ＭＳ 明朝" w:eastAsia="ＭＳ 明朝" w:hAnsi="ＭＳ 明朝" w:hint="eastAsia"/>
        </w:rPr>
        <w:t>1.5.3</w:t>
      </w:r>
      <w:r w:rsidR="007960CA" w:rsidRPr="003468BE">
        <w:rPr>
          <w:rFonts w:ascii="ＭＳ 明朝" w:eastAsia="ＭＳ 明朝" w:hAnsi="ＭＳ 明朝" w:hint="eastAsia"/>
        </w:rPr>
        <w:t>「一工程の施工の確認及び報告」</w:t>
      </w:r>
      <w:r w:rsidRPr="003468BE">
        <w:rPr>
          <w:rFonts w:ascii="ＭＳ 明朝" w:eastAsia="ＭＳ 明朝" w:hAnsi="ＭＳ 明朝" w:hint="eastAsia"/>
        </w:rPr>
        <w:t>により</w:t>
      </w:r>
      <w:r w:rsidRPr="003468BE">
        <w:rPr>
          <w:rFonts w:ascii="ＭＳ ゴシック" w:eastAsia="ＭＳ ゴシック" w:hAnsi="ＭＳ ゴシック" w:hint="eastAsia"/>
          <w:b/>
          <w:bCs/>
        </w:rPr>
        <w:t>報告</w:t>
      </w:r>
      <w:r w:rsidRPr="003468BE">
        <w:rPr>
          <w:rFonts w:ascii="ＭＳ 明朝" w:eastAsia="ＭＳ 明朝" w:hAnsi="ＭＳ 明朝" w:hint="eastAsia"/>
        </w:rPr>
        <w:t>した場合は、監督員の検査を受ける。</w:t>
      </w:r>
    </w:p>
    <w:p w14:paraId="0A2F6CCE" w14:textId="659BD639" w:rsidR="007540D1" w:rsidRPr="003468BE" w:rsidRDefault="007540D1" w:rsidP="007949BB">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〇　上記の検査の結果、合格した工程と同じ材料及び工法により施工した部分は、以後、抽出検査とすることができる。ただし、監督員の</w:t>
      </w:r>
      <w:r w:rsidRPr="003468BE">
        <w:rPr>
          <w:rFonts w:ascii="ＭＳ ゴシック" w:eastAsia="ＭＳ ゴシック" w:hAnsi="ＭＳ ゴシック" w:hint="eastAsia"/>
          <w:b/>
          <w:bCs/>
        </w:rPr>
        <w:t>指示</w:t>
      </w:r>
      <w:r w:rsidRPr="003468BE">
        <w:rPr>
          <w:rFonts w:ascii="ＭＳ 明朝" w:eastAsia="ＭＳ 明朝" w:hAnsi="ＭＳ 明朝" w:hint="eastAsia"/>
        </w:rPr>
        <w:t>を受けた場合は、この限りでない。</w:t>
      </w:r>
    </w:p>
    <w:p w14:paraId="317EEB83" w14:textId="7F50B6E0" w:rsidR="007540D1" w:rsidRPr="003468BE" w:rsidRDefault="007540D1" w:rsidP="007949BB">
      <w:pPr>
        <w:autoSpaceDE w:val="0"/>
        <w:autoSpaceDN w:val="0"/>
        <w:adjustRightInd w:val="0"/>
        <w:ind w:left="840" w:hangingChars="400" w:hanging="840"/>
        <w:jc w:val="left"/>
        <w:rPr>
          <w:rFonts w:ascii="ＭＳ 明朝" w:eastAsia="ＭＳ 明朝" w:hAnsi="ＭＳ 明朝"/>
        </w:rPr>
      </w:pPr>
      <w:r w:rsidRPr="003468BE">
        <w:rPr>
          <w:rFonts w:ascii="ＭＳ 明朝" w:eastAsia="ＭＳ 明朝" w:hAnsi="ＭＳ 明朝" w:hint="eastAsia"/>
        </w:rPr>
        <w:t xml:space="preserve">　　</w:t>
      </w:r>
      <w:r w:rsidR="007949BB" w:rsidRPr="003468BE">
        <w:rPr>
          <w:rFonts w:ascii="ＭＳ 明朝" w:eastAsia="ＭＳ 明朝" w:hAnsi="ＭＳ 明朝" w:hint="eastAsia"/>
        </w:rPr>
        <w:t xml:space="preserve">　</w:t>
      </w: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見本施工の実施が特記仕様書に定められている場合は、仕上り程度等が判断できる見本施工を行い、監督員の</w:t>
      </w:r>
      <w:r w:rsidRPr="003468BE">
        <w:rPr>
          <w:rFonts w:ascii="ＭＳ ゴシック" w:eastAsia="ＭＳ ゴシック" w:hAnsi="ＭＳ ゴシック" w:hint="eastAsia"/>
          <w:b/>
          <w:bCs/>
        </w:rPr>
        <w:t>承諾</w:t>
      </w:r>
      <w:r w:rsidRPr="003468BE">
        <w:rPr>
          <w:rFonts w:ascii="ＭＳ 明朝" w:eastAsia="ＭＳ 明朝" w:hAnsi="ＭＳ 明朝" w:hint="eastAsia"/>
        </w:rPr>
        <w:t>を受ける。</w:t>
      </w:r>
    </w:p>
    <w:p w14:paraId="5684A4DD" w14:textId="6D28D049" w:rsidR="00900FAE" w:rsidRPr="003468BE" w:rsidRDefault="00900FAE" w:rsidP="005861FA">
      <w:pPr>
        <w:autoSpaceDE w:val="0"/>
        <w:autoSpaceDN w:val="0"/>
        <w:adjustRightInd w:val="0"/>
        <w:ind w:leftChars="299" w:left="865" w:hangingChars="113" w:hanging="237"/>
        <w:jc w:val="left"/>
        <w:rPr>
          <w:rFonts w:ascii="ＭＳ 明朝" w:eastAsia="ＭＳ 明朝" w:hAnsi="ＭＳ 明朝"/>
        </w:rPr>
      </w:pPr>
      <w:r w:rsidRPr="003468BE">
        <w:rPr>
          <w:rFonts w:ascii="ＭＳ 明朝" w:eastAsia="ＭＳ 明朝" w:hAnsi="ＭＳ 明朝" w:hint="eastAsia"/>
        </w:rPr>
        <w:t>〇　施工の検査のうち、特記仕様書等設計図書に定められた施工の検査及び監督員が指定した工程に達したときに行う施工の検査は、あらかじめ品質管理記録を監督員に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し、検査を</w:t>
      </w:r>
      <w:r w:rsidR="006C398B" w:rsidRPr="003468BE">
        <w:rPr>
          <w:rFonts w:ascii="ＭＳ 明朝" w:eastAsia="ＭＳ 明朝" w:hAnsi="ＭＳ 明朝" w:hint="eastAsia"/>
        </w:rPr>
        <w:t>書面により</w:t>
      </w:r>
      <w:r w:rsidRPr="003468BE">
        <w:rPr>
          <w:rFonts w:ascii="ＭＳ 明朝" w:eastAsia="ＭＳ 明朝" w:hAnsi="ＭＳ 明朝" w:hint="eastAsia"/>
        </w:rPr>
        <w:t>依頼する。</w:t>
      </w:r>
    </w:p>
    <w:p w14:paraId="21879373" w14:textId="69306B9B" w:rsidR="007540D1" w:rsidRPr="003468BE" w:rsidRDefault="007540D1" w:rsidP="007540D1">
      <w:pPr>
        <w:autoSpaceDE w:val="0"/>
        <w:autoSpaceDN w:val="0"/>
        <w:adjustRightInd w:val="0"/>
        <w:ind w:left="630" w:hangingChars="300" w:hanging="630"/>
        <w:jc w:val="left"/>
        <w:rPr>
          <w:rFonts w:ascii="ＭＳ 明朝" w:eastAsia="ＭＳ 明朝" w:hAnsi="ＭＳ 明朝"/>
        </w:rPr>
      </w:pPr>
    </w:p>
    <w:p w14:paraId="7709FCA8" w14:textId="7CD4E709" w:rsidR="007540D1" w:rsidRPr="003468BE" w:rsidRDefault="007540D1" w:rsidP="007540D1">
      <w:pPr>
        <w:autoSpaceDE w:val="0"/>
        <w:autoSpaceDN w:val="0"/>
        <w:adjustRightInd w:val="0"/>
        <w:ind w:left="630" w:hangingChars="300" w:hanging="630"/>
        <w:jc w:val="left"/>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４－1</w:t>
      </w:r>
      <w:r w:rsidR="0018262A" w:rsidRPr="003468BE">
        <w:rPr>
          <w:rFonts w:ascii="ＭＳ ゴシック" w:eastAsia="ＭＳ ゴシック" w:hAnsi="ＭＳ ゴシック" w:hint="eastAsia"/>
        </w:rPr>
        <w:t>6</w:t>
      </w:r>
      <w:r w:rsidRPr="003468BE">
        <w:rPr>
          <w:rFonts w:ascii="ＭＳ ゴシック" w:eastAsia="ＭＳ ゴシック" w:hAnsi="ＭＳ ゴシック" w:hint="eastAsia"/>
        </w:rPr>
        <w:t xml:space="preserve">　施工の検査</w:t>
      </w:r>
      <w:r w:rsidR="00522175" w:rsidRPr="003468BE">
        <w:rPr>
          <w:rFonts w:ascii="ＭＳ ゴシック" w:eastAsia="ＭＳ ゴシック" w:hAnsi="ＭＳ ゴシック" w:hint="eastAsia"/>
        </w:rPr>
        <w:t>等</w:t>
      </w:r>
      <w:r w:rsidRPr="003468BE">
        <w:rPr>
          <w:rFonts w:ascii="ＭＳ ゴシック" w:eastAsia="ＭＳ ゴシック" w:hAnsi="ＭＳ ゴシック" w:hint="eastAsia"/>
        </w:rPr>
        <w:t>に伴う試験</w:t>
      </w:r>
      <w:r w:rsidR="000F7714" w:rsidRPr="003468BE">
        <w:rPr>
          <w:rFonts w:ascii="ＭＳ ゴシック" w:eastAsia="ＭＳ ゴシック" w:hAnsi="ＭＳ ゴシック" w:hint="eastAsia"/>
        </w:rPr>
        <w:t>結果</w:t>
      </w:r>
      <w:r w:rsidR="0097393E" w:rsidRPr="003468BE">
        <w:rPr>
          <w:rFonts w:ascii="ＭＳ ゴシック" w:eastAsia="ＭＳ ゴシック" w:hAnsi="ＭＳ ゴシック" w:hint="eastAsia"/>
        </w:rPr>
        <w:t>・成績書</w:t>
      </w:r>
    </w:p>
    <w:p w14:paraId="0EE0510F" w14:textId="11AAB29C" w:rsidR="00326787" w:rsidRPr="003468BE" w:rsidRDefault="0097393E" w:rsidP="007540D1">
      <w:pPr>
        <w:autoSpaceDE w:val="0"/>
        <w:autoSpaceDN w:val="0"/>
        <w:adjustRightInd w:val="0"/>
        <w:ind w:left="630" w:hangingChars="300" w:hanging="630"/>
        <w:jc w:val="left"/>
        <w:rPr>
          <w:rFonts w:ascii="ＭＳ 明朝" w:eastAsia="ＭＳ 明朝" w:hAnsi="ＭＳ 明朝"/>
          <w:sz w:val="18"/>
          <w:szCs w:val="18"/>
        </w:rPr>
      </w:pPr>
      <w:r w:rsidRPr="003468BE">
        <w:rPr>
          <w:rFonts w:ascii="ＭＳ ゴシック" w:eastAsia="ＭＳ ゴシック" w:hAnsi="ＭＳ ゴシック" w:hint="eastAsia"/>
        </w:rPr>
        <w:t xml:space="preserve">　　　</w:t>
      </w:r>
      <w:r w:rsidR="00326787" w:rsidRPr="003468BE">
        <w:rPr>
          <w:rFonts w:ascii="ＭＳ 明朝" w:eastAsia="ＭＳ 明朝" w:hAnsi="ＭＳ 明朝" w:hint="eastAsia"/>
        </w:rPr>
        <w:t xml:space="preserve">　　</w:t>
      </w:r>
      <w:r w:rsidR="00326787" w:rsidRPr="003468BE">
        <w:rPr>
          <w:rFonts w:ascii="ＭＳ 明朝" w:eastAsia="ＭＳ 明朝" w:hAnsi="ＭＳ 明朝" w:hint="eastAsia"/>
          <w:sz w:val="18"/>
          <w:szCs w:val="18"/>
        </w:rPr>
        <w:t>（公共建築工事標準仕様書（建築工事編）</w:t>
      </w:r>
      <w:r w:rsidR="00BB2A0C" w:rsidRPr="003468BE">
        <w:rPr>
          <w:rFonts w:ascii="ＭＳ 明朝" w:eastAsia="ＭＳ 明朝" w:hAnsi="ＭＳ 明朝" w:hint="eastAsia"/>
          <w:sz w:val="18"/>
          <w:szCs w:val="18"/>
        </w:rPr>
        <w:t>1.2.4(3)及び</w:t>
      </w:r>
      <w:r w:rsidR="00326787" w:rsidRPr="003468BE">
        <w:rPr>
          <w:rFonts w:ascii="ＭＳ 明朝" w:eastAsia="ＭＳ 明朝" w:hAnsi="ＭＳ 明朝" w:hint="eastAsia"/>
          <w:sz w:val="18"/>
          <w:szCs w:val="18"/>
        </w:rPr>
        <w:t>1.5.6）</w:t>
      </w:r>
    </w:p>
    <w:p w14:paraId="04E4E6C8" w14:textId="7739CAB1" w:rsidR="007949BB" w:rsidRPr="003468BE" w:rsidRDefault="007949BB" w:rsidP="007949BB">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w:t>
      </w:r>
      <w:r w:rsidRPr="003468BE">
        <w:rPr>
          <w:rFonts w:ascii="ＭＳ 明朝" w:eastAsia="ＭＳ 明朝" w:hAnsi="ＭＳ 明朝" w:hint="eastAsia"/>
          <w:sz w:val="18"/>
          <w:szCs w:val="18"/>
        </w:rPr>
        <w:t>（公共建築工事標準仕様書（電気設備工事編）第１編</w:t>
      </w:r>
      <w:r w:rsidR="00BB2A0C" w:rsidRPr="003468BE">
        <w:rPr>
          <w:rFonts w:ascii="ＭＳ 明朝" w:eastAsia="ＭＳ 明朝" w:hAnsi="ＭＳ 明朝" w:hint="eastAsia"/>
          <w:sz w:val="18"/>
          <w:szCs w:val="18"/>
        </w:rPr>
        <w:t>1.2.4(3)及び</w:t>
      </w:r>
      <w:r w:rsidRPr="003468BE">
        <w:rPr>
          <w:rFonts w:ascii="ＭＳ 明朝" w:eastAsia="ＭＳ 明朝" w:hAnsi="ＭＳ 明朝" w:hint="eastAsia"/>
          <w:sz w:val="18"/>
          <w:szCs w:val="18"/>
        </w:rPr>
        <w:t>1.5.4）</w:t>
      </w:r>
    </w:p>
    <w:p w14:paraId="63A66379" w14:textId="796E246D" w:rsidR="007949BB" w:rsidRPr="003468BE" w:rsidRDefault="007949BB" w:rsidP="00DA3EEA">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w:t>
      </w:r>
      <w:r w:rsidR="00BB2A0C" w:rsidRPr="003468BE">
        <w:rPr>
          <w:rFonts w:ascii="ＭＳ 明朝" w:eastAsia="ＭＳ 明朝" w:hAnsi="ＭＳ 明朝" w:hint="eastAsia"/>
          <w:sz w:val="18"/>
          <w:szCs w:val="18"/>
        </w:rPr>
        <w:t>1.2.4(3)及び</w:t>
      </w:r>
      <w:r w:rsidRPr="003468BE">
        <w:rPr>
          <w:rFonts w:ascii="ＭＳ 明朝" w:eastAsia="ＭＳ 明朝" w:hAnsi="ＭＳ 明朝" w:hint="eastAsia"/>
          <w:sz w:val="18"/>
          <w:szCs w:val="18"/>
        </w:rPr>
        <w:t>1.5.5）</w:t>
      </w:r>
    </w:p>
    <w:p w14:paraId="11785F50" w14:textId="3A83E69C" w:rsidR="0053072F" w:rsidRPr="003468BE" w:rsidRDefault="0053072F" w:rsidP="0053072F">
      <w:pPr>
        <w:autoSpaceDE w:val="0"/>
        <w:autoSpaceDN w:val="0"/>
        <w:adjustRightInd w:val="0"/>
        <w:ind w:firstLineChars="200" w:firstLine="420"/>
        <w:jc w:val="left"/>
        <w:rPr>
          <w:rFonts w:ascii="ＭＳ 明朝" w:eastAsia="ＭＳ 明朝" w:hAnsi="ＭＳ 明朝"/>
          <w:sz w:val="18"/>
          <w:szCs w:val="18"/>
        </w:rPr>
      </w:pPr>
      <w:r w:rsidRPr="003468BE">
        <w:rPr>
          <w:rFonts w:ascii="ＭＳ ゴシック" w:eastAsia="ＭＳ ゴシック" w:hAnsi="ＭＳ ゴシック" w:hint="eastAsia"/>
        </w:rPr>
        <w:t>①　施工の検査</w:t>
      </w:r>
      <w:r w:rsidR="00522175" w:rsidRPr="003468BE">
        <w:rPr>
          <w:rFonts w:ascii="ＭＳ ゴシック" w:eastAsia="ＭＳ ゴシック" w:hAnsi="ＭＳ ゴシック" w:hint="eastAsia"/>
        </w:rPr>
        <w:t>等</w:t>
      </w:r>
      <w:r w:rsidRPr="003468BE">
        <w:rPr>
          <w:rFonts w:ascii="ＭＳ ゴシック" w:eastAsia="ＭＳ ゴシック" w:hAnsi="ＭＳ ゴシック" w:hint="eastAsia"/>
        </w:rPr>
        <w:t>に伴う試験結果〈建築工事〉</w:t>
      </w:r>
    </w:p>
    <w:p w14:paraId="50A9BFFE" w14:textId="799DF0CC" w:rsidR="007540D1" w:rsidRPr="003468BE" w:rsidRDefault="0097393E" w:rsidP="00730977">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 xml:space="preserve">〇　</w:t>
      </w:r>
      <w:r w:rsidR="007540D1" w:rsidRPr="003468BE">
        <w:rPr>
          <w:rFonts w:ascii="ＭＳ 明朝" w:eastAsia="ＭＳ 明朝" w:hAnsi="ＭＳ 明朝" w:hint="eastAsia"/>
        </w:rPr>
        <w:t>施工の検査等に伴う試験は、公共建築工事標準仕様書（建築工事編）1.4.5に準じて行</w:t>
      </w:r>
      <w:r w:rsidR="007540D1" w:rsidRPr="003468BE">
        <w:rPr>
          <w:rFonts w:ascii="ＭＳ 明朝" w:eastAsia="ＭＳ 明朝" w:hAnsi="ＭＳ 明朝" w:hint="eastAsia"/>
        </w:rPr>
        <w:lastRenderedPageBreak/>
        <w:t>う。</w:t>
      </w:r>
    </w:p>
    <w:p w14:paraId="3840A5F6" w14:textId="5C92B441" w:rsidR="00326787" w:rsidRPr="003468BE" w:rsidRDefault="007540D1" w:rsidP="007949BB">
      <w:pPr>
        <w:autoSpaceDE w:val="0"/>
        <w:autoSpaceDN w:val="0"/>
        <w:adjustRightInd w:val="0"/>
        <w:ind w:left="630" w:hangingChars="300" w:hanging="630"/>
        <w:jc w:val="left"/>
        <w:rPr>
          <w:rFonts w:ascii="ＭＳ ゴシック" w:eastAsia="ＭＳ ゴシック" w:hAnsi="ＭＳ ゴシック"/>
        </w:rPr>
      </w:pPr>
      <w:r w:rsidRPr="003468BE">
        <w:rPr>
          <w:rFonts w:ascii="ＭＳ 明朝" w:eastAsia="ＭＳ 明朝" w:hAnsi="ＭＳ 明朝" w:hint="eastAsia"/>
        </w:rPr>
        <w:t xml:space="preserve">　　</w:t>
      </w:r>
      <w:r w:rsidR="0026014F" w:rsidRPr="003468BE">
        <w:rPr>
          <w:rFonts w:ascii="ＭＳ ゴシック" w:eastAsia="ＭＳ ゴシック" w:hAnsi="ＭＳ ゴシック" w:hint="eastAsia"/>
        </w:rPr>
        <w:t>②</w:t>
      </w:r>
      <w:r w:rsidRPr="003468BE">
        <w:rPr>
          <w:rFonts w:ascii="ＭＳ ゴシック" w:eastAsia="ＭＳ ゴシック" w:hAnsi="ＭＳ ゴシック" w:hint="eastAsia"/>
        </w:rPr>
        <w:t xml:space="preserve">　施工の検査に伴う試験</w:t>
      </w:r>
      <w:r w:rsidR="000F7714" w:rsidRPr="003468BE">
        <w:rPr>
          <w:rFonts w:ascii="ＭＳ ゴシック" w:eastAsia="ＭＳ ゴシック" w:hAnsi="ＭＳ ゴシック" w:hint="eastAsia"/>
        </w:rPr>
        <w:t>成績書</w:t>
      </w:r>
      <w:r w:rsidRPr="003468BE">
        <w:rPr>
          <w:rFonts w:ascii="ＭＳ ゴシック" w:eastAsia="ＭＳ ゴシック" w:hAnsi="ＭＳ ゴシック" w:hint="eastAsia"/>
        </w:rPr>
        <w:t>〈電気設備工事〉</w:t>
      </w:r>
    </w:p>
    <w:p w14:paraId="04A5EEA9" w14:textId="5E2F4901" w:rsidR="007540D1" w:rsidRPr="003468BE" w:rsidRDefault="007540D1" w:rsidP="007949BB">
      <w:pPr>
        <w:autoSpaceDE w:val="0"/>
        <w:autoSpaceDN w:val="0"/>
        <w:adjustRightInd w:val="0"/>
        <w:ind w:firstLineChars="300" w:firstLine="630"/>
        <w:jc w:val="left"/>
        <w:rPr>
          <w:rFonts w:ascii="ＭＳ 明朝" w:eastAsia="ＭＳ 明朝" w:hAnsi="ＭＳ 明朝"/>
        </w:rPr>
      </w:pPr>
      <w:r w:rsidRPr="003468BE">
        <w:rPr>
          <w:rFonts w:ascii="ＭＳ 明朝" w:eastAsia="ＭＳ 明朝" w:hAnsi="ＭＳ 明朝" w:hint="eastAsia"/>
        </w:rPr>
        <w:t>〇　試験は、次により行う。</w:t>
      </w:r>
    </w:p>
    <w:p w14:paraId="6CC18AA8" w14:textId="6CE0C78A" w:rsidR="007540D1" w:rsidRPr="003468BE" w:rsidRDefault="007540D1" w:rsidP="007949BB">
      <w:pPr>
        <w:autoSpaceDE w:val="0"/>
        <w:autoSpaceDN w:val="0"/>
        <w:adjustRightInd w:val="0"/>
        <w:ind w:leftChars="400" w:left="840"/>
        <w:jc w:val="left"/>
        <w:rPr>
          <w:rFonts w:ascii="ＭＳ 明朝" w:eastAsia="ＭＳ 明朝" w:hAnsi="ＭＳ 明朝"/>
        </w:rPr>
      </w:pPr>
      <w:r w:rsidRPr="003468BE">
        <w:rPr>
          <w:rFonts w:ascii="ＭＳ 明朝" w:eastAsia="ＭＳ 明朝" w:hAnsi="ＭＳ 明朝" w:hint="eastAsia"/>
        </w:rPr>
        <w:t>・設計図書に定められた場合</w:t>
      </w:r>
    </w:p>
    <w:p w14:paraId="788C1FC7" w14:textId="5BE228D2" w:rsidR="007540D1" w:rsidRPr="003468BE" w:rsidRDefault="007540D1" w:rsidP="007949BB">
      <w:pPr>
        <w:autoSpaceDE w:val="0"/>
        <w:autoSpaceDN w:val="0"/>
        <w:adjustRightInd w:val="0"/>
        <w:ind w:leftChars="399" w:left="1058" w:hangingChars="105" w:hanging="220"/>
        <w:jc w:val="left"/>
        <w:rPr>
          <w:rFonts w:ascii="ＭＳ 明朝" w:eastAsia="ＭＳ 明朝" w:hAnsi="ＭＳ 明朝"/>
        </w:rPr>
      </w:pPr>
      <w:r w:rsidRPr="003468BE">
        <w:rPr>
          <w:rFonts w:ascii="ＭＳ 明朝" w:eastAsia="ＭＳ 明朝" w:hAnsi="ＭＳ 明朝" w:hint="eastAsia"/>
        </w:rPr>
        <w:t>・試験によらなければ、設計図書に定められた条件に適合することが証明できない場合</w:t>
      </w:r>
    </w:p>
    <w:p w14:paraId="5AED56FF" w14:textId="1351A174" w:rsidR="007540D1" w:rsidRPr="003468BE" w:rsidRDefault="007540D1" w:rsidP="007949BB">
      <w:pPr>
        <w:autoSpaceDE w:val="0"/>
        <w:autoSpaceDN w:val="0"/>
        <w:adjustRightInd w:val="0"/>
        <w:ind w:firstLineChars="200" w:firstLine="420"/>
        <w:jc w:val="left"/>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試験が完了したときは、その</w:t>
      </w:r>
      <w:r w:rsidR="00420D97" w:rsidRPr="003468BE">
        <w:rPr>
          <w:rFonts w:ascii="ＭＳ 明朝" w:eastAsia="ＭＳ 明朝" w:hAnsi="ＭＳ 明朝" w:hint="eastAsia"/>
        </w:rPr>
        <w:t>「</w:t>
      </w:r>
      <w:r w:rsidRPr="003468BE">
        <w:rPr>
          <w:rFonts w:ascii="ＭＳ 明朝" w:eastAsia="ＭＳ 明朝" w:hAnsi="ＭＳ 明朝" w:hint="eastAsia"/>
        </w:rPr>
        <w:t>試験成績書</w:t>
      </w:r>
      <w:r w:rsidR="00420D97" w:rsidRPr="003468BE">
        <w:rPr>
          <w:rFonts w:ascii="ＭＳ 明朝" w:eastAsia="ＭＳ 明朝" w:hAnsi="ＭＳ 明朝" w:hint="eastAsia"/>
        </w:rPr>
        <w:t>」</w:t>
      </w:r>
      <w:r w:rsidRPr="003468BE">
        <w:rPr>
          <w:rFonts w:ascii="ＭＳ 明朝" w:eastAsia="ＭＳ 明朝" w:hAnsi="ＭＳ 明朝" w:hint="eastAsia"/>
        </w:rPr>
        <w:t>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5D87FFAC" w14:textId="3C383609" w:rsidR="007540D1" w:rsidRPr="003468BE" w:rsidRDefault="007540D1" w:rsidP="007540D1">
      <w:pPr>
        <w:autoSpaceDE w:val="0"/>
        <w:autoSpaceDN w:val="0"/>
        <w:adjustRightInd w:val="0"/>
        <w:jc w:val="left"/>
        <w:rPr>
          <w:rFonts w:ascii="ＭＳ 明朝" w:eastAsia="ＭＳ 明朝" w:hAnsi="ＭＳ 明朝"/>
        </w:rPr>
      </w:pPr>
    </w:p>
    <w:p w14:paraId="3ACDB6AE" w14:textId="725F5D9B" w:rsidR="00326787" w:rsidRPr="003468BE" w:rsidRDefault="007540D1" w:rsidP="007949BB">
      <w:pPr>
        <w:autoSpaceDE w:val="0"/>
        <w:autoSpaceDN w:val="0"/>
        <w:adjustRightInd w:val="0"/>
        <w:ind w:left="630" w:hangingChars="300" w:hanging="630"/>
        <w:jc w:val="left"/>
        <w:rPr>
          <w:rFonts w:ascii="ＭＳ ゴシック" w:eastAsia="ＭＳ ゴシック" w:hAnsi="ＭＳ ゴシック"/>
        </w:rPr>
      </w:pPr>
      <w:r w:rsidRPr="003468BE">
        <w:rPr>
          <w:rFonts w:ascii="ＭＳ 明朝" w:eastAsia="ＭＳ 明朝" w:hAnsi="ＭＳ 明朝" w:hint="eastAsia"/>
        </w:rPr>
        <w:t xml:space="preserve">　</w:t>
      </w:r>
      <w:r w:rsidR="007949BB" w:rsidRPr="003468BE">
        <w:rPr>
          <w:rFonts w:ascii="ＭＳ ゴシック" w:eastAsia="ＭＳ ゴシック" w:hAnsi="ＭＳ ゴシック" w:hint="eastAsia"/>
        </w:rPr>
        <w:t xml:space="preserve">　③</w:t>
      </w:r>
      <w:r w:rsidRPr="003468BE">
        <w:rPr>
          <w:rFonts w:ascii="ＭＳ ゴシック" w:eastAsia="ＭＳ ゴシック" w:hAnsi="ＭＳ ゴシック" w:hint="eastAsia"/>
        </w:rPr>
        <w:t xml:space="preserve">　施工の検査に伴う試験</w:t>
      </w:r>
      <w:r w:rsidR="000F7714" w:rsidRPr="003468BE">
        <w:rPr>
          <w:rFonts w:ascii="ＭＳ ゴシック" w:eastAsia="ＭＳ ゴシック" w:hAnsi="ＭＳ ゴシック" w:hint="eastAsia"/>
        </w:rPr>
        <w:t>成績書</w:t>
      </w:r>
      <w:r w:rsidRPr="003468BE">
        <w:rPr>
          <w:rFonts w:ascii="ＭＳ ゴシック" w:eastAsia="ＭＳ ゴシック" w:hAnsi="ＭＳ ゴシック" w:hint="eastAsia"/>
        </w:rPr>
        <w:t>〈機械設備工事〉</w:t>
      </w:r>
    </w:p>
    <w:p w14:paraId="5D3C0F30" w14:textId="2FF1E7D6" w:rsidR="007540D1" w:rsidRPr="003468BE" w:rsidRDefault="007540D1" w:rsidP="007949BB">
      <w:pPr>
        <w:autoSpaceDE w:val="0"/>
        <w:autoSpaceDN w:val="0"/>
        <w:adjustRightInd w:val="0"/>
        <w:ind w:firstLineChars="300" w:firstLine="630"/>
        <w:jc w:val="left"/>
        <w:rPr>
          <w:rFonts w:ascii="ＭＳ 明朝" w:eastAsia="ＭＳ 明朝" w:hAnsi="ＭＳ 明朝"/>
        </w:rPr>
      </w:pPr>
      <w:r w:rsidRPr="003468BE">
        <w:rPr>
          <w:rFonts w:ascii="ＭＳ 明朝" w:eastAsia="ＭＳ 明朝" w:hAnsi="ＭＳ 明朝" w:hint="eastAsia"/>
        </w:rPr>
        <w:t>〇　試験は、次により行う。</w:t>
      </w:r>
    </w:p>
    <w:p w14:paraId="641F9AAC" w14:textId="6B3553F4" w:rsidR="007540D1" w:rsidRPr="003468BE" w:rsidRDefault="007540D1" w:rsidP="007949BB">
      <w:pPr>
        <w:autoSpaceDE w:val="0"/>
        <w:autoSpaceDN w:val="0"/>
        <w:adjustRightInd w:val="0"/>
        <w:ind w:leftChars="400" w:left="840"/>
        <w:jc w:val="left"/>
        <w:rPr>
          <w:rFonts w:ascii="ＭＳ 明朝" w:eastAsia="ＭＳ 明朝" w:hAnsi="ＭＳ 明朝"/>
        </w:rPr>
      </w:pPr>
      <w:r w:rsidRPr="003468BE">
        <w:rPr>
          <w:rFonts w:ascii="ＭＳ 明朝" w:eastAsia="ＭＳ 明朝" w:hAnsi="ＭＳ 明朝" w:hint="eastAsia"/>
        </w:rPr>
        <w:t>・設計図書に定められた場合</w:t>
      </w:r>
    </w:p>
    <w:p w14:paraId="2B7DAA74" w14:textId="39E70E47" w:rsidR="007540D1" w:rsidRPr="003468BE" w:rsidRDefault="007540D1" w:rsidP="007949BB">
      <w:pPr>
        <w:autoSpaceDE w:val="0"/>
        <w:autoSpaceDN w:val="0"/>
        <w:adjustRightInd w:val="0"/>
        <w:ind w:leftChars="399" w:left="1058" w:hangingChars="105" w:hanging="220"/>
        <w:jc w:val="left"/>
        <w:rPr>
          <w:rFonts w:ascii="ＭＳ 明朝" w:eastAsia="ＭＳ 明朝" w:hAnsi="ＭＳ 明朝"/>
        </w:rPr>
      </w:pPr>
      <w:r w:rsidRPr="003468BE">
        <w:rPr>
          <w:rFonts w:ascii="ＭＳ 明朝" w:eastAsia="ＭＳ 明朝" w:hAnsi="ＭＳ 明朝" w:hint="eastAsia"/>
        </w:rPr>
        <w:t>・試験によらなければ、設計図書に定められた条件に適合することが証明できない場合</w:t>
      </w:r>
    </w:p>
    <w:p w14:paraId="0F00E22F" w14:textId="47493910" w:rsidR="007540D1" w:rsidRPr="003468BE" w:rsidRDefault="007540D1" w:rsidP="007540D1">
      <w:pPr>
        <w:autoSpaceDE w:val="0"/>
        <w:autoSpaceDN w:val="0"/>
        <w:adjustRightInd w:val="0"/>
        <w:ind w:firstLineChars="100" w:firstLine="210"/>
        <w:jc w:val="left"/>
        <w:rPr>
          <w:rFonts w:ascii="ＭＳ 明朝" w:eastAsia="ＭＳ 明朝" w:hAnsi="ＭＳ 明朝"/>
        </w:rPr>
      </w:pPr>
      <w:r w:rsidRPr="003468BE">
        <w:rPr>
          <w:rFonts w:ascii="ＭＳ 明朝" w:eastAsia="ＭＳ 明朝" w:hAnsi="ＭＳ 明朝" w:hint="eastAsia"/>
        </w:rPr>
        <w:t xml:space="preserve">　</w:t>
      </w:r>
      <w:r w:rsidR="007949BB" w:rsidRPr="003468BE">
        <w:rPr>
          <w:rFonts w:ascii="ＭＳ 明朝" w:eastAsia="ＭＳ 明朝" w:hAnsi="ＭＳ 明朝" w:hint="eastAsia"/>
        </w:rPr>
        <w:t xml:space="preserve">　</w:t>
      </w: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rPr>
        <w:t>試験が完了したときは、その</w:t>
      </w:r>
      <w:r w:rsidR="00420D97" w:rsidRPr="003468BE">
        <w:rPr>
          <w:rFonts w:ascii="ＭＳ 明朝" w:eastAsia="ＭＳ 明朝" w:hAnsi="ＭＳ 明朝" w:hint="eastAsia"/>
        </w:rPr>
        <w:t>「</w:t>
      </w:r>
      <w:r w:rsidRPr="003468BE">
        <w:rPr>
          <w:rFonts w:ascii="ＭＳ 明朝" w:eastAsia="ＭＳ 明朝" w:hAnsi="ＭＳ 明朝" w:hint="eastAsia"/>
        </w:rPr>
        <w:t>試験成績書</w:t>
      </w:r>
      <w:r w:rsidR="00420D97" w:rsidRPr="003468BE">
        <w:rPr>
          <w:rFonts w:ascii="ＭＳ 明朝" w:eastAsia="ＭＳ 明朝" w:hAnsi="ＭＳ 明朝" w:hint="eastAsia"/>
        </w:rPr>
        <w:t>」</w:t>
      </w:r>
      <w:r w:rsidRPr="003468BE">
        <w:rPr>
          <w:rFonts w:ascii="ＭＳ 明朝" w:eastAsia="ＭＳ 明朝" w:hAnsi="ＭＳ 明朝" w:hint="eastAsia"/>
        </w:rPr>
        <w:t>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1627AF85" w14:textId="3C7DB505" w:rsidR="007540D1" w:rsidRPr="003468BE" w:rsidRDefault="007540D1" w:rsidP="007540D1">
      <w:pPr>
        <w:autoSpaceDE w:val="0"/>
        <w:autoSpaceDN w:val="0"/>
        <w:adjustRightInd w:val="0"/>
        <w:jc w:val="left"/>
        <w:rPr>
          <w:rFonts w:ascii="ＭＳ 明朝" w:eastAsia="ＭＳ 明朝" w:hAnsi="ＭＳ 明朝"/>
        </w:rPr>
      </w:pPr>
    </w:p>
    <w:p w14:paraId="3D964839" w14:textId="1E51472A" w:rsidR="00542A34" w:rsidRPr="009E12B8" w:rsidRDefault="00542A34" w:rsidP="007540D1">
      <w:pPr>
        <w:autoSpaceDE w:val="0"/>
        <w:autoSpaceDN w:val="0"/>
        <w:adjustRightInd w:val="0"/>
        <w:jc w:val="left"/>
        <w:rPr>
          <w:rFonts w:ascii="ＭＳ ゴシック" w:eastAsia="ＭＳ ゴシック" w:hAnsi="ＭＳ ゴシック"/>
        </w:rPr>
      </w:pPr>
      <w:r w:rsidRPr="003468BE">
        <w:rPr>
          <w:rFonts w:ascii="ＭＳ 明朝" w:eastAsia="ＭＳ 明朝" w:hAnsi="ＭＳ 明朝" w:hint="eastAsia"/>
        </w:rPr>
        <w:t xml:space="preserve">　</w:t>
      </w:r>
      <w:r w:rsidRPr="009E12B8">
        <w:rPr>
          <w:rFonts w:ascii="ＭＳ ゴシック" w:eastAsia="ＭＳ ゴシック" w:hAnsi="ＭＳ ゴシック" w:hint="eastAsia"/>
        </w:rPr>
        <w:t>４－17　施工の立会い</w:t>
      </w:r>
    </w:p>
    <w:p w14:paraId="2F23D1C1" w14:textId="0FE80A60" w:rsidR="000A164B" w:rsidRPr="003468BE" w:rsidRDefault="000A164B" w:rsidP="007540D1">
      <w:pPr>
        <w:autoSpaceDE w:val="0"/>
        <w:autoSpaceDN w:val="0"/>
        <w:adjustRightInd w:val="0"/>
        <w:jc w:val="left"/>
        <w:rPr>
          <w:rFonts w:ascii="ＭＳ 明朝" w:eastAsia="ＭＳ 明朝" w:hAnsi="ＭＳ 明朝"/>
          <w:sz w:val="18"/>
          <w:szCs w:val="18"/>
        </w:rPr>
      </w:pPr>
      <w:r w:rsidRPr="005861FA">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 xml:space="preserve">　</w:t>
      </w:r>
      <w:r w:rsidRPr="005861FA">
        <w:rPr>
          <w:rFonts w:ascii="ＭＳ 明朝" w:eastAsia="ＭＳ 明朝" w:hAnsi="ＭＳ 明朝" w:hint="eastAsia"/>
          <w:sz w:val="18"/>
          <w:szCs w:val="18"/>
        </w:rPr>
        <w:t xml:space="preserve">　</w:t>
      </w:r>
      <w:r w:rsidR="00F97C4C">
        <w:rPr>
          <w:rFonts w:ascii="ＭＳ 明朝" w:eastAsia="ＭＳ 明朝" w:hAnsi="ＭＳ 明朝" w:hint="eastAsia"/>
          <w:sz w:val="18"/>
          <w:szCs w:val="18"/>
        </w:rPr>
        <w:t xml:space="preserve">  </w:t>
      </w:r>
      <w:r w:rsidRPr="005861FA">
        <w:rPr>
          <w:rFonts w:ascii="ＭＳ 明朝" w:eastAsia="ＭＳ 明朝" w:hAnsi="ＭＳ 明朝" w:hint="eastAsia"/>
          <w:sz w:val="18"/>
          <w:szCs w:val="18"/>
        </w:rPr>
        <w:t>（</w:t>
      </w:r>
      <w:r w:rsidRPr="003468BE">
        <w:rPr>
          <w:rFonts w:ascii="ＭＳ 明朝" w:eastAsia="ＭＳ 明朝" w:hAnsi="ＭＳ 明朝" w:hint="eastAsia"/>
          <w:sz w:val="18"/>
          <w:szCs w:val="18"/>
        </w:rPr>
        <w:t>公共建築工事標準仕様書（建築工事編）</w:t>
      </w:r>
      <w:r w:rsidRPr="003468BE">
        <w:rPr>
          <w:rFonts w:ascii="ＭＳ 明朝" w:eastAsia="ＭＳ 明朝" w:hAnsi="ＭＳ 明朝"/>
          <w:sz w:val="18"/>
          <w:szCs w:val="18"/>
        </w:rPr>
        <w:t>1.5.7</w:t>
      </w:r>
      <w:r w:rsidRPr="005861FA">
        <w:rPr>
          <w:rFonts w:ascii="ＭＳ 明朝" w:eastAsia="ＭＳ 明朝" w:hAnsi="ＭＳ 明朝" w:hint="eastAsia"/>
          <w:sz w:val="18"/>
          <w:szCs w:val="18"/>
        </w:rPr>
        <w:t>）</w:t>
      </w:r>
    </w:p>
    <w:p w14:paraId="375A36C9" w14:textId="53E2C157" w:rsidR="000A164B" w:rsidRPr="003468BE" w:rsidRDefault="000A164B" w:rsidP="007540D1">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F97C4C">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（公共建築工事標準仕様書（電気設備工事編）第</w:t>
      </w:r>
      <w:r w:rsidRPr="003468BE">
        <w:rPr>
          <w:rFonts w:ascii="ＭＳ 明朝" w:eastAsia="ＭＳ 明朝" w:hAnsi="ＭＳ 明朝"/>
          <w:sz w:val="18"/>
          <w:szCs w:val="18"/>
        </w:rPr>
        <w:t>1編1.5.</w:t>
      </w:r>
      <w:r w:rsidR="00FC27F6" w:rsidRPr="003468BE">
        <w:rPr>
          <w:rFonts w:ascii="ＭＳ 明朝" w:eastAsia="ＭＳ 明朝" w:hAnsi="ＭＳ 明朝"/>
          <w:sz w:val="18"/>
          <w:szCs w:val="18"/>
        </w:rPr>
        <w:t>5</w:t>
      </w:r>
    </w:p>
    <w:p w14:paraId="38FF3564" w14:textId="3D2016D9" w:rsidR="000A164B" w:rsidRPr="005861FA" w:rsidRDefault="000A164B" w:rsidP="007540D1">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F97C4C">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（公共建築工事標準仕様書（機械設備工事編）</w:t>
      </w:r>
      <w:r w:rsidR="00FC27F6" w:rsidRPr="003468BE">
        <w:rPr>
          <w:rFonts w:ascii="ＭＳ 明朝" w:eastAsia="ＭＳ 明朝" w:hAnsi="ＭＳ 明朝" w:hint="eastAsia"/>
          <w:sz w:val="18"/>
          <w:szCs w:val="18"/>
        </w:rPr>
        <w:t>第</w:t>
      </w:r>
      <w:r w:rsidR="00FC27F6" w:rsidRPr="003468BE">
        <w:rPr>
          <w:rFonts w:ascii="ＭＳ 明朝" w:eastAsia="ＭＳ 明朝" w:hAnsi="ＭＳ 明朝"/>
          <w:sz w:val="18"/>
          <w:szCs w:val="18"/>
        </w:rPr>
        <w:t>1編</w:t>
      </w:r>
      <w:r w:rsidRPr="003468BE">
        <w:rPr>
          <w:rFonts w:ascii="ＭＳ 明朝" w:eastAsia="ＭＳ 明朝" w:hAnsi="ＭＳ 明朝"/>
          <w:sz w:val="18"/>
          <w:szCs w:val="18"/>
        </w:rPr>
        <w:t>1.5.</w:t>
      </w:r>
      <w:r w:rsidR="00FC27F6" w:rsidRPr="003468BE">
        <w:rPr>
          <w:rFonts w:ascii="ＭＳ 明朝" w:eastAsia="ＭＳ 明朝" w:hAnsi="ＭＳ 明朝"/>
          <w:sz w:val="18"/>
          <w:szCs w:val="18"/>
        </w:rPr>
        <w:t>6</w:t>
      </w:r>
    </w:p>
    <w:p w14:paraId="30F3F92D" w14:textId="0F6AF825" w:rsidR="00542A34" w:rsidRPr="003468BE" w:rsidRDefault="00F97C4C" w:rsidP="007540D1">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sidR="00542A34" w:rsidRPr="003468BE">
        <w:rPr>
          <w:rFonts w:ascii="ＭＳ 明朝" w:eastAsia="ＭＳ 明朝" w:hAnsi="ＭＳ 明朝" w:hint="eastAsia"/>
        </w:rPr>
        <w:t>〇</w:t>
      </w:r>
      <w:r w:rsidR="0054272D" w:rsidRPr="003468BE">
        <w:rPr>
          <w:rFonts w:ascii="ＭＳ 明朝" w:eastAsia="ＭＳ 明朝" w:hAnsi="ＭＳ 明朝" w:hint="eastAsia"/>
        </w:rPr>
        <w:t xml:space="preserve">　施工の立会いは、</w:t>
      </w:r>
      <w:r w:rsidR="00D76C8D" w:rsidRPr="003468BE">
        <w:rPr>
          <w:rFonts w:ascii="ＭＳ 明朝" w:eastAsia="ＭＳ 明朝" w:hAnsi="ＭＳ 明朝" w:hint="eastAsia"/>
        </w:rPr>
        <w:t>監督員に書面により依頼すること。</w:t>
      </w:r>
    </w:p>
    <w:p w14:paraId="195929F8" w14:textId="42B75FEE" w:rsidR="00AB2046" w:rsidRPr="003468BE" w:rsidRDefault="00F97C4C" w:rsidP="007540D1">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sidR="00AB2046" w:rsidRPr="003468BE">
        <w:rPr>
          <w:rFonts w:ascii="ＭＳ 明朝" w:eastAsia="ＭＳ 明朝" w:hAnsi="ＭＳ 明朝" w:hint="eastAsia"/>
        </w:rPr>
        <w:t>〇　立会いは写真記録によるほか監督員が</w:t>
      </w:r>
      <w:r w:rsidR="00C62F0C" w:rsidRPr="003468BE">
        <w:rPr>
          <w:rFonts w:ascii="ＭＳ 明朝" w:eastAsia="ＭＳ 明朝" w:hAnsi="ＭＳ 明朝" w:hint="eastAsia"/>
        </w:rPr>
        <w:t>指示</w:t>
      </w:r>
      <w:r w:rsidR="00AB2046" w:rsidRPr="003468BE">
        <w:rPr>
          <w:rFonts w:ascii="ＭＳ 明朝" w:eastAsia="ＭＳ 明朝" w:hAnsi="ＭＳ 明朝" w:hint="eastAsia"/>
        </w:rPr>
        <w:t>した記録を作成すること。</w:t>
      </w:r>
    </w:p>
    <w:p w14:paraId="0DB70E02" w14:textId="77777777" w:rsidR="00F97C4C" w:rsidRDefault="00CB724A" w:rsidP="0039673F">
      <w:pPr>
        <w:autoSpaceDE w:val="0"/>
        <w:autoSpaceDN w:val="0"/>
        <w:adjustRightInd w:val="0"/>
        <w:jc w:val="left"/>
        <w:rPr>
          <w:rFonts w:ascii="ＭＳ ゴシック" w:eastAsia="ＭＳ ゴシック" w:hAnsi="ＭＳ ゴシック" w:hint="eastAsia"/>
        </w:rPr>
      </w:pPr>
      <w:r w:rsidRPr="003468BE">
        <w:rPr>
          <w:rFonts w:ascii="ＭＳ ゴシック" w:eastAsia="ＭＳ ゴシック" w:hAnsi="ＭＳ ゴシック" w:hint="eastAsia"/>
        </w:rPr>
        <w:t xml:space="preserve">　</w:t>
      </w:r>
    </w:p>
    <w:p w14:paraId="3F84EFDF" w14:textId="42A10CC3" w:rsidR="0021575C" w:rsidRPr="003468BE" w:rsidRDefault="00CB724A" w:rsidP="00F97C4C">
      <w:pPr>
        <w:autoSpaceDE w:val="0"/>
        <w:autoSpaceDN w:val="0"/>
        <w:adjustRightInd w:val="0"/>
        <w:ind w:firstLineChars="100" w:firstLine="210"/>
        <w:jc w:val="left"/>
        <w:rPr>
          <w:rFonts w:ascii="ＭＳ ゴシック" w:eastAsia="ＭＳ ゴシック" w:hAnsi="ＭＳ ゴシック"/>
        </w:rPr>
      </w:pPr>
      <w:r w:rsidRPr="003468BE">
        <w:rPr>
          <w:rFonts w:ascii="ＭＳ ゴシック" w:eastAsia="ＭＳ ゴシック" w:hAnsi="ＭＳ ゴシック" w:hint="eastAsia"/>
        </w:rPr>
        <w:t>４－</w:t>
      </w:r>
      <w:r w:rsidR="00CE4C4C" w:rsidRPr="003468BE">
        <w:rPr>
          <w:rFonts w:ascii="ＭＳ ゴシック" w:eastAsia="ＭＳ ゴシック" w:hAnsi="ＭＳ ゴシック" w:hint="eastAsia"/>
        </w:rPr>
        <w:t>18</w:t>
      </w:r>
      <w:r w:rsidRPr="003468BE">
        <w:rPr>
          <w:rFonts w:ascii="ＭＳ ゴシック" w:eastAsia="ＭＳ ゴシック" w:hAnsi="ＭＳ ゴシック" w:hint="eastAsia"/>
        </w:rPr>
        <w:t xml:space="preserve">　材料使用量報告書</w:t>
      </w:r>
      <w:r w:rsidR="009D131A" w:rsidRPr="003468BE">
        <w:rPr>
          <w:rFonts w:ascii="ＭＳ ゴシック" w:eastAsia="ＭＳ ゴシック" w:hAnsi="ＭＳ ゴシック" w:hint="eastAsia"/>
        </w:rPr>
        <w:t>〈建築工事〉</w:t>
      </w:r>
    </w:p>
    <w:p w14:paraId="5567D042" w14:textId="76707318" w:rsidR="00AB0877" w:rsidRPr="003468BE" w:rsidRDefault="00AB0877" w:rsidP="0039673F">
      <w:pPr>
        <w:autoSpaceDE w:val="0"/>
        <w:autoSpaceDN w:val="0"/>
        <w:adjustRightInd w:val="0"/>
        <w:jc w:val="left"/>
        <w:rPr>
          <w:rFonts w:ascii="ＭＳ ゴシック" w:eastAsia="ＭＳ ゴシック" w:hAnsi="ＭＳ ゴシック"/>
        </w:rPr>
      </w:pPr>
      <w:r w:rsidRPr="003468BE">
        <w:rPr>
          <w:rFonts w:ascii="ＭＳ ゴシック" w:eastAsia="ＭＳ ゴシック" w:hAnsi="ＭＳ ゴシック" w:hint="eastAsia"/>
        </w:rPr>
        <w:t xml:space="preserve">　　　　　</w:t>
      </w:r>
      <w:r w:rsidRPr="003468BE">
        <w:rPr>
          <w:rFonts w:ascii="ＭＳ 明朝" w:eastAsia="ＭＳ 明朝" w:hAnsi="ＭＳ 明朝" w:hint="eastAsia"/>
          <w:sz w:val="18"/>
          <w:szCs w:val="18"/>
        </w:rPr>
        <w:t>（藤岡市建築工事標準書式）</w:t>
      </w:r>
    </w:p>
    <w:p w14:paraId="510054BD" w14:textId="77777777" w:rsidR="00F97C4C" w:rsidRDefault="00CB724A" w:rsidP="00F97C4C">
      <w:pPr>
        <w:autoSpaceDE w:val="0"/>
        <w:autoSpaceDN w:val="0"/>
        <w:adjustRightInd w:val="0"/>
        <w:ind w:left="840" w:hangingChars="400" w:hanging="840"/>
        <w:jc w:val="left"/>
        <w:rPr>
          <w:rFonts w:ascii="ＭＳ 明朝" w:eastAsia="ＭＳ 明朝" w:hAnsi="ＭＳ 明朝" w:hint="eastAsia"/>
        </w:rPr>
      </w:pPr>
      <w:r w:rsidRPr="003468BE">
        <w:rPr>
          <w:rFonts w:ascii="ＭＳ 明朝" w:eastAsia="ＭＳ 明朝" w:hAnsi="ＭＳ 明朝" w:hint="eastAsia"/>
        </w:rPr>
        <w:t xml:space="preserve">　　〇</w:t>
      </w:r>
      <w:r w:rsidR="002C5D85"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2C5D85" w:rsidRPr="003468BE">
        <w:rPr>
          <w:rFonts w:ascii="ＭＳ 明朝" w:eastAsia="ＭＳ 明朝" w:hAnsi="ＭＳ 明朝" w:hint="eastAsia"/>
        </w:rPr>
        <w:t>は、防水工事</w:t>
      </w:r>
      <w:r w:rsidR="00E041A8" w:rsidRPr="003468BE">
        <w:rPr>
          <w:rFonts w:ascii="ＭＳ 明朝" w:eastAsia="ＭＳ 明朝" w:hAnsi="ＭＳ 明朝" w:hint="eastAsia"/>
        </w:rPr>
        <w:t>（シーリング工事を除く）</w:t>
      </w:r>
      <w:r w:rsidR="002C5D85" w:rsidRPr="003468BE">
        <w:rPr>
          <w:rFonts w:ascii="ＭＳ 明朝" w:eastAsia="ＭＳ 明朝" w:hAnsi="ＭＳ 明朝" w:hint="eastAsia"/>
        </w:rPr>
        <w:t>、塗装工事、木工事（防腐・防蟻処理</w:t>
      </w:r>
      <w:r w:rsidR="00E041A8" w:rsidRPr="003468BE">
        <w:rPr>
          <w:rFonts w:ascii="ＭＳ 明朝" w:eastAsia="ＭＳ 明朝" w:hAnsi="ＭＳ 明朝" w:hint="eastAsia"/>
        </w:rPr>
        <w:t>に</w:t>
      </w:r>
    </w:p>
    <w:p w14:paraId="1ADCD96A" w14:textId="77777777" w:rsidR="00F97C4C" w:rsidRDefault="00E041A8" w:rsidP="00F97C4C">
      <w:pPr>
        <w:autoSpaceDE w:val="0"/>
        <w:autoSpaceDN w:val="0"/>
        <w:adjustRightInd w:val="0"/>
        <w:ind w:leftChars="300" w:left="840" w:hangingChars="100" w:hanging="210"/>
        <w:jc w:val="left"/>
        <w:rPr>
          <w:rFonts w:ascii="ＭＳ 明朝" w:eastAsia="ＭＳ 明朝" w:hAnsi="ＭＳ 明朝" w:hint="eastAsia"/>
        </w:rPr>
      </w:pPr>
      <w:r w:rsidRPr="003468BE">
        <w:rPr>
          <w:rFonts w:ascii="ＭＳ 明朝" w:eastAsia="ＭＳ 明朝" w:hAnsi="ＭＳ 明朝" w:hint="eastAsia"/>
        </w:rPr>
        <w:t>限る</w:t>
      </w:r>
      <w:r w:rsidR="002C5D85" w:rsidRPr="003468BE">
        <w:rPr>
          <w:rFonts w:ascii="ＭＳ 明朝" w:eastAsia="ＭＳ 明朝" w:hAnsi="ＭＳ 明朝" w:hint="eastAsia"/>
        </w:rPr>
        <w:t>）</w:t>
      </w:r>
      <w:r w:rsidR="005439E2" w:rsidRPr="003468BE">
        <w:rPr>
          <w:rFonts w:ascii="ＭＳ 明朝" w:eastAsia="ＭＳ 明朝" w:hAnsi="ＭＳ 明朝" w:hint="eastAsia"/>
        </w:rPr>
        <w:t>及び</w:t>
      </w:r>
      <w:r w:rsidR="002C5D85" w:rsidRPr="003468BE">
        <w:rPr>
          <w:rFonts w:ascii="ＭＳ 明朝" w:eastAsia="ＭＳ 明朝" w:hAnsi="ＭＳ 明朝" w:hint="eastAsia"/>
        </w:rPr>
        <w:t>内装工事（合成樹脂塗床</w:t>
      </w:r>
      <w:r w:rsidRPr="003468BE">
        <w:rPr>
          <w:rFonts w:ascii="ＭＳ 明朝" w:eastAsia="ＭＳ 明朝" w:hAnsi="ＭＳ 明朝" w:hint="eastAsia"/>
        </w:rPr>
        <w:t>工事に限る</w:t>
      </w:r>
      <w:r w:rsidR="002C5D85" w:rsidRPr="003468BE">
        <w:rPr>
          <w:rFonts w:ascii="ＭＳ 明朝" w:eastAsia="ＭＳ 明朝" w:hAnsi="ＭＳ 明朝" w:hint="eastAsia"/>
        </w:rPr>
        <w:t>）</w:t>
      </w:r>
      <w:r w:rsidR="005439E2" w:rsidRPr="003468BE">
        <w:rPr>
          <w:rFonts w:ascii="ＭＳ 明朝" w:eastAsia="ＭＳ 明朝" w:hAnsi="ＭＳ 明朝" w:hint="eastAsia"/>
        </w:rPr>
        <w:t>について、</w:t>
      </w:r>
      <w:r w:rsidR="00E70AF0" w:rsidRPr="003468BE">
        <w:rPr>
          <w:rFonts w:ascii="ＭＳ 明朝" w:eastAsia="ＭＳ 明朝" w:hAnsi="ＭＳ 明朝" w:hint="eastAsia"/>
        </w:rPr>
        <w:t>「</w:t>
      </w:r>
      <w:r w:rsidR="005439E2" w:rsidRPr="003468BE">
        <w:rPr>
          <w:rFonts w:ascii="ＭＳ 明朝" w:eastAsia="ＭＳ 明朝" w:hAnsi="ＭＳ 明朝" w:hint="eastAsia"/>
        </w:rPr>
        <w:t>材料使用</w:t>
      </w:r>
      <w:r w:rsidRPr="003468BE">
        <w:rPr>
          <w:rFonts w:ascii="ＭＳ 明朝" w:eastAsia="ＭＳ 明朝" w:hAnsi="ＭＳ 明朝" w:hint="eastAsia"/>
        </w:rPr>
        <w:t>量</w:t>
      </w:r>
      <w:r w:rsidR="005439E2" w:rsidRPr="003468BE">
        <w:rPr>
          <w:rFonts w:ascii="ＭＳ 明朝" w:eastAsia="ＭＳ 明朝" w:hAnsi="ＭＳ 明朝" w:hint="eastAsia"/>
        </w:rPr>
        <w:t>報告書</w:t>
      </w:r>
      <w:r w:rsidR="00E70AF0" w:rsidRPr="003468BE">
        <w:rPr>
          <w:rFonts w:ascii="ＭＳ 明朝" w:eastAsia="ＭＳ 明朝" w:hAnsi="ＭＳ 明朝" w:hint="eastAsia"/>
        </w:rPr>
        <w:t>」</w:t>
      </w:r>
      <w:r w:rsidR="005439E2" w:rsidRPr="003468BE">
        <w:rPr>
          <w:rFonts w:ascii="ＭＳ 明朝" w:eastAsia="ＭＳ 明朝" w:hAnsi="ＭＳ 明朝" w:hint="eastAsia"/>
        </w:rPr>
        <w:t>を監督員</w:t>
      </w:r>
    </w:p>
    <w:p w14:paraId="71E42AD8" w14:textId="258D6E22" w:rsidR="00CB724A" w:rsidRPr="003468BE" w:rsidRDefault="005439E2" w:rsidP="00F97C4C">
      <w:pPr>
        <w:autoSpaceDE w:val="0"/>
        <w:autoSpaceDN w:val="0"/>
        <w:adjustRightInd w:val="0"/>
        <w:ind w:leftChars="300" w:left="840" w:hangingChars="100" w:hanging="210"/>
        <w:jc w:val="left"/>
        <w:rPr>
          <w:rFonts w:ascii="ＭＳ 明朝" w:eastAsia="ＭＳ 明朝" w:hAnsi="ＭＳ 明朝"/>
        </w:rPr>
      </w:pPr>
      <w:r w:rsidRPr="003468BE">
        <w:rPr>
          <w:rFonts w:ascii="ＭＳ 明朝" w:eastAsia="ＭＳ 明朝" w:hAnsi="ＭＳ 明朝" w:hint="eastAsia"/>
        </w:rPr>
        <w:t>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703EFFA5" w14:textId="77777777" w:rsidR="00F9687C" w:rsidRPr="003468BE" w:rsidRDefault="00F9687C" w:rsidP="002C5D85">
      <w:pPr>
        <w:autoSpaceDE w:val="0"/>
        <w:autoSpaceDN w:val="0"/>
        <w:adjustRightInd w:val="0"/>
        <w:ind w:left="630" w:hangingChars="300" w:hanging="630"/>
        <w:jc w:val="left"/>
        <w:rPr>
          <w:rFonts w:ascii="ＭＳ 明朝" w:eastAsia="ＭＳ 明朝" w:hAnsi="ＭＳ 明朝"/>
        </w:rPr>
      </w:pPr>
    </w:p>
    <w:p w14:paraId="64CF8FE2" w14:textId="3A5B454A" w:rsidR="00FE08AD" w:rsidRPr="003468BE" w:rsidRDefault="00930C39" w:rsidP="0039673F">
      <w:pPr>
        <w:autoSpaceDE w:val="0"/>
        <w:autoSpaceDN w:val="0"/>
        <w:adjustRightInd w:val="0"/>
        <w:jc w:val="left"/>
        <w:rPr>
          <w:rFonts w:ascii="ＭＳ ゴシック" w:eastAsia="ＭＳ ゴシック" w:hAnsi="ＭＳ ゴシック"/>
        </w:rPr>
      </w:pPr>
      <w:r w:rsidRPr="003468BE">
        <w:rPr>
          <w:rFonts w:ascii="ＭＳ 明朝" w:eastAsia="ＭＳ 明朝" w:hAnsi="ＭＳ 明朝" w:hint="eastAsia"/>
        </w:rPr>
        <w:t xml:space="preserve">　</w:t>
      </w:r>
      <w:r w:rsidR="00FE08AD" w:rsidRPr="003468BE">
        <w:rPr>
          <w:rFonts w:ascii="ＭＳ ゴシック" w:eastAsia="ＭＳ ゴシック" w:hAnsi="ＭＳ ゴシック" w:hint="eastAsia"/>
        </w:rPr>
        <w:t>４－</w:t>
      </w:r>
      <w:r w:rsidR="00CE4C4C" w:rsidRPr="003468BE">
        <w:rPr>
          <w:rFonts w:ascii="ＭＳ ゴシック" w:eastAsia="ＭＳ ゴシック" w:hAnsi="ＭＳ ゴシック" w:hint="eastAsia"/>
        </w:rPr>
        <w:t>19</w:t>
      </w:r>
      <w:r w:rsidR="00FE08AD" w:rsidRPr="003468BE">
        <w:rPr>
          <w:rFonts w:ascii="ＭＳ ゴシック" w:eastAsia="ＭＳ ゴシック" w:hAnsi="ＭＳ ゴシック" w:hint="eastAsia"/>
        </w:rPr>
        <w:t xml:space="preserve">　残土運搬処理実施（変更）計画書及び残土運搬処理報告書</w:t>
      </w:r>
    </w:p>
    <w:p w14:paraId="7EAEE7B5" w14:textId="77777777" w:rsidR="00B963D8" w:rsidRPr="003468BE" w:rsidRDefault="000C4451" w:rsidP="0039673F">
      <w:pPr>
        <w:autoSpaceDE w:val="0"/>
        <w:autoSpaceDN w:val="0"/>
        <w:adjustRightInd w:val="0"/>
        <w:jc w:val="left"/>
        <w:rPr>
          <w:rFonts w:ascii="ＭＳ 明朝" w:eastAsia="ＭＳ 明朝" w:hAnsi="ＭＳ 明朝"/>
          <w:sz w:val="18"/>
          <w:szCs w:val="18"/>
        </w:rPr>
      </w:pPr>
      <w:r w:rsidRPr="003468BE">
        <w:rPr>
          <w:rFonts w:ascii="ＭＳ ゴシック" w:eastAsia="ＭＳ ゴシック" w:hAnsi="ＭＳ ゴシック" w:hint="eastAsia"/>
          <w:sz w:val="18"/>
          <w:szCs w:val="18"/>
        </w:rPr>
        <w:t xml:space="preserve">　　　　　　</w:t>
      </w:r>
      <w:r w:rsidRPr="003468BE">
        <w:rPr>
          <w:rFonts w:ascii="ＭＳ 明朝" w:eastAsia="ＭＳ 明朝" w:hAnsi="ＭＳ 明朝" w:hint="eastAsia"/>
          <w:sz w:val="18"/>
          <w:szCs w:val="18"/>
        </w:rPr>
        <w:t>（特記仕様書）</w:t>
      </w:r>
    </w:p>
    <w:p w14:paraId="72772682" w14:textId="0B8227B5" w:rsidR="000C4451" w:rsidRPr="003468BE" w:rsidRDefault="000C4451" w:rsidP="005861FA">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w:t>
      </w:r>
      <w:r w:rsidR="00B963D8"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公共工事の入札の適正化の促進に関する法律の事務処理要領第7条）</w:t>
      </w:r>
    </w:p>
    <w:p w14:paraId="27B6309C" w14:textId="3C7B812E" w:rsidR="00103A52" w:rsidRPr="003468BE" w:rsidRDefault="00FE08AD" w:rsidP="00FE08AD">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〇　受注者等は、建設発生土を場外に搬出する場合は、搬出する前に建設発生土を処理する土地の所在地及び地目並びに建設発生土の土量等を記載した</w:t>
      </w:r>
      <w:r w:rsidR="00E70AF0" w:rsidRPr="003468BE">
        <w:rPr>
          <w:rFonts w:ascii="ＭＳ 明朝" w:eastAsia="ＭＳ 明朝" w:hAnsi="ＭＳ 明朝" w:hint="eastAsia"/>
        </w:rPr>
        <w:t>「</w:t>
      </w:r>
      <w:r w:rsidRPr="003468BE">
        <w:rPr>
          <w:rFonts w:ascii="ＭＳ 明朝" w:eastAsia="ＭＳ 明朝" w:hAnsi="ＭＳ 明朝" w:hint="eastAsia"/>
        </w:rPr>
        <w:t>残土運搬処理実施計画書</w:t>
      </w:r>
      <w:r w:rsidR="00E70AF0" w:rsidRPr="003468BE">
        <w:rPr>
          <w:rFonts w:ascii="ＭＳ 明朝" w:eastAsia="ＭＳ 明朝" w:hAnsi="ＭＳ 明朝" w:hint="eastAsia"/>
        </w:rPr>
        <w:t>」</w:t>
      </w:r>
      <w:r w:rsidRPr="003468BE">
        <w:rPr>
          <w:rFonts w:ascii="ＭＳ 明朝" w:eastAsia="ＭＳ 明朝" w:hAnsi="ＭＳ 明朝" w:hint="eastAsia"/>
        </w:rPr>
        <w:t>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r w:rsidR="00103A52" w:rsidRPr="003468BE">
        <w:rPr>
          <w:rFonts w:ascii="ＭＳ 明朝" w:eastAsia="ＭＳ 明朝" w:hAnsi="ＭＳ 明朝" w:hint="eastAsia"/>
        </w:rPr>
        <w:t>。</w:t>
      </w:r>
    </w:p>
    <w:p w14:paraId="02734716" w14:textId="4400C0CB" w:rsidR="00FE08AD" w:rsidRPr="003468BE" w:rsidRDefault="00103A52" w:rsidP="00103A52">
      <w:pPr>
        <w:autoSpaceDE w:val="0"/>
        <w:autoSpaceDN w:val="0"/>
        <w:adjustRightInd w:val="0"/>
        <w:ind w:leftChars="200" w:left="630" w:hangingChars="100" w:hanging="210"/>
        <w:jc w:val="left"/>
        <w:rPr>
          <w:rFonts w:ascii="ＭＳ 明朝" w:eastAsia="ＭＳ 明朝" w:hAnsi="ＭＳ 明朝"/>
        </w:rPr>
      </w:pPr>
      <w:r w:rsidRPr="003468BE">
        <w:rPr>
          <w:rFonts w:ascii="ＭＳ 明朝" w:eastAsia="ＭＳ 明朝" w:hAnsi="ＭＳ 明朝" w:hint="eastAsia"/>
        </w:rPr>
        <w:t xml:space="preserve">〇　</w:t>
      </w:r>
      <w:r w:rsidR="00212165" w:rsidRPr="003468BE">
        <w:rPr>
          <w:rFonts w:ascii="ＭＳ 明朝" w:eastAsia="ＭＳ 明朝" w:hAnsi="ＭＳ 明朝" w:hint="eastAsia"/>
        </w:rPr>
        <w:t>受注者</w:t>
      </w:r>
      <w:r w:rsidR="004B0927" w:rsidRPr="003468BE">
        <w:rPr>
          <w:rFonts w:ascii="ＭＳ 明朝" w:eastAsia="ＭＳ 明朝" w:hAnsi="ＭＳ 明朝" w:hint="eastAsia"/>
        </w:rPr>
        <w:t>等</w:t>
      </w:r>
      <w:r w:rsidR="00212165" w:rsidRPr="003468BE">
        <w:rPr>
          <w:rFonts w:ascii="ＭＳ 明朝" w:eastAsia="ＭＳ 明朝" w:hAnsi="ＭＳ 明朝" w:hint="eastAsia"/>
        </w:rPr>
        <w:t>は、提出した</w:t>
      </w:r>
      <w:r w:rsidR="00420D97" w:rsidRPr="003468BE">
        <w:rPr>
          <w:rFonts w:ascii="ＭＳ 明朝" w:eastAsia="ＭＳ 明朝" w:hAnsi="ＭＳ 明朝" w:hint="eastAsia"/>
        </w:rPr>
        <w:t>「</w:t>
      </w:r>
      <w:r w:rsidR="00212165" w:rsidRPr="003468BE">
        <w:rPr>
          <w:rFonts w:ascii="ＭＳ 明朝" w:eastAsia="ＭＳ 明朝" w:hAnsi="ＭＳ 明朝" w:hint="eastAsia"/>
        </w:rPr>
        <w:t>残土運搬処理実施計画書</w:t>
      </w:r>
      <w:r w:rsidR="00420D97" w:rsidRPr="003468BE">
        <w:rPr>
          <w:rFonts w:ascii="ＭＳ 明朝" w:eastAsia="ＭＳ 明朝" w:hAnsi="ＭＳ 明朝" w:hint="eastAsia"/>
        </w:rPr>
        <w:t>」</w:t>
      </w:r>
      <w:r w:rsidR="00FE08AD" w:rsidRPr="003468BE">
        <w:rPr>
          <w:rFonts w:ascii="ＭＳ 明朝" w:eastAsia="ＭＳ 明朝" w:hAnsi="ＭＳ 明朝" w:hint="eastAsia"/>
        </w:rPr>
        <w:t>の内容が変更になった場合は、速やかに</w:t>
      </w:r>
      <w:r w:rsidR="00E70AF0" w:rsidRPr="003468BE">
        <w:rPr>
          <w:rFonts w:ascii="ＭＳ 明朝" w:eastAsia="ＭＳ 明朝" w:hAnsi="ＭＳ 明朝" w:hint="eastAsia"/>
        </w:rPr>
        <w:t>「</w:t>
      </w:r>
      <w:r w:rsidR="00FE08AD" w:rsidRPr="003468BE">
        <w:rPr>
          <w:rFonts w:ascii="ＭＳ 明朝" w:eastAsia="ＭＳ 明朝" w:hAnsi="ＭＳ 明朝" w:hint="eastAsia"/>
        </w:rPr>
        <w:t>残土運搬処理変更計画書</w:t>
      </w:r>
      <w:r w:rsidR="00E70AF0" w:rsidRPr="003468BE">
        <w:rPr>
          <w:rFonts w:ascii="ＭＳ 明朝" w:eastAsia="ＭＳ 明朝" w:hAnsi="ＭＳ 明朝" w:hint="eastAsia"/>
        </w:rPr>
        <w:t>」</w:t>
      </w:r>
      <w:r w:rsidR="00FE08AD" w:rsidRPr="003468BE">
        <w:rPr>
          <w:rFonts w:ascii="ＭＳ 明朝" w:eastAsia="ＭＳ 明朝" w:hAnsi="ＭＳ 明朝" w:hint="eastAsia"/>
        </w:rPr>
        <w:t>を監督員に</w:t>
      </w:r>
      <w:r w:rsidR="00FE08AD" w:rsidRPr="003468BE">
        <w:rPr>
          <w:rFonts w:ascii="ＭＳ ゴシック" w:eastAsia="ＭＳ ゴシック" w:hAnsi="ＭＳ ゴシック" w:hint="eastAsia"/>
          <w:b/>
          <w:bCs/>
        </w:rPr>
        <w:t>提出</w:t>
      </w:r>
      <w:r w:rsidR="00FE08AD" w:rsidRPr="003468BE">
        <w:rPr>
          <w:rFonts w:ascii="ＭＳ 明朝" w:eastAsia="ＭＳ 明朝" w:hAnsi="ＭＳ 明朝" w:hint="eastAsia"/>
        </w:rPr>
        <w:t>する。</w:t>
      </w:r>
    </w:p>
    <w:p w14:paraId="0BBBB541" w14:textId="4624C1E5" w:rsidR="00503680" w:rsidRPr="003468BE" w:rsidRDefault="00212165" w:rsidP="00503680">
      <w:pPr>
        <w:autoSpaceDE w:val="0"/>
        <w:autoSpaceDN w:val="0"/>
        <w:adjustRightInd w:val="0"/>
        <w:ind w:leftChars="200" w:left="630" w:hangingChars="100" w:hanging="210"/>
        <w:jc w:val="left"/>
        <w:rPr>
          <w:rFonts w:ascii="ＭＳ 明朝" w:eastAsia="ＭＳ 明朝" w:hAnsi="ＭＳ 明朝"/>
        </w:rPr>
      </w:pPr>
      <w:r w:rsidRPr="003468BE">
        <w:rPr>
          <w:rFonts w:ascii="ＭＳ 明朝" w:eastAsia="ＭＳ 明朝" w:hAnsi="ＭＳ 明朝" w:hint="eastAsia"/>
        </w:rPr>
        <w:t>〇　受注者</w:t>
      </w:r>
      <w:r w:rsidR="004B0927" w:rsidRPr="003468BE">
        <w:rPr>
          <w:rFonts w:ascii="ＭＳ 明朝" w:eastAsia="ＭＳ 明朝" w:hAnsi="ＭＳ 明朝" w:hint="eastAsia"/>
        </w:rPr>
        <w:t>等</w:t>
      </w:r>
      <w:r w:rsidRPr="003468BE">
        <w:rPr>
          <w:rFonts w:ascii="ＭＳ 明朝" w:eastAsia="ＭＳ 明朝" w:hAnsi="ＭＳ 明朝" w:hint="eastAsia"/>
        </w:rPr>
        <w:t>は、建設発生土の処理を終えたときは、速やかに</w:t>
      </w:r>
      <w:r w:rsidR="00503680" w:rsidRPr="003468BE">
        <w:rPr>
          <w:rFonts w:ascii="ＭＳ 明朝" w:eastAsia="ＭＳ 明朝" w:hAnsi="ＭＳ 明朝" w:hint="eastAsia"/>
        </w:rPr>
        <w:t>処理した状況が分かる写真を添付した</w:t>
      </w:r>
      <w:r w:rsidR="00420D97" w:rsidRPr="003468BE">
        <w:rPr>
          <w:rFonts w:ascii="ＭＳ 明朝" w:eastAsia="ＭＳ 明朝" w:hAnsi="ＭＳ 明朝" w:hint="eastAsia"/>
        </w:rPr>
        <w:t>「</w:t>
      </w:r>
      <w:r w:rsidRPr="003468BE">
        <w:rPr>
          <w:rFonts w:ascii="ＭＳ 明朝" w:eastAsia="ＭＳ 明朝" w:hAnsi="ＭＳ 明朝" w:hint="eastAsia"/>
        </w:rPr>
        <w:t>残土運搬</w:t>
      </w:r>
      <w:r w:rsidR="00BD3FC9" w:rsidRPr="003468BE">
        <w:rPr>
          <w:rFonts w:ascii="ＭＳ 明朝" w:eastAsia="ＭＳ 明朝" w:hAnsi="ＭＳ 明朝" w:hint="eastAsia"/>
        </w:rPr>
        <w:t>処理</w:t>
      </w:r>
      <w:r w:rsidRPr="003468BE">
        <w:rPr>
          <w:rFonts w:ascii="ＭＳ 明朝" w:eastAsia="ＭＳ 明朝" w:hAnsi="ＭＳ 明朝" w:hint="eastAsia"/>
        </w:rPr>
        <w:t>報告書</w:t>
      </w:r>
      <w:r w:rsidR="00420D97" w:rsidRPr="003468BE">
        <w:rPr>
          <w:rFonts w:ascii="ＭＳ 明朝" w:eastAsia="ＭＳ 明朝" w:hAnsi="ＭＳ 明朝" w:hint="eastAsia"/>
        </w:rPr>
        <w:t>」</w:t>
      </w:r>
      <w:r w:rsidRPr="003468BE">
        <w:rPr>
          <w:rFonts w:ascii="ＭＳ 明朝" w:eastAsia="ＭＳ 明朝" w:hAnsi="ＭＳ 明朝" w:hint="eastAsia"/>
        </w:rPr>
        <w:t>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6FDA096B" w14:textId="77777777" w:rsidR="006B4E92" w:rsidRPr="003468BE" w:rsidRDefault="006B4E92" w:rsidP="00503680">
      <w:pPr>
        <w:autoSpaceDE w:val="0"/>
        <w:autoSpaceDN w:val="0"/>
        <w:adjustRightInd w:val="0"/>
        <w:ind w:leftChars="200" w:left="630" w:hangingChars="100" w:hanging="210"/>
        <w:jc w:val="left"/>
        <w:rPr>
          <w:rFonts w:ascii="ＭＳ 明朝" w:eastAsia="ＭＳ 明朝" w:hAnsi="ＭＳ 明朝"/>
        </w:rPr>
      </w:pPr>
    </w:p>
    <w:p w14:paraId="0653578F" w14:textId="5A7E0B50" w:rsidR="00930C39" w:rsidRPr="003468BE" w:rsidRDefault="00D60889" w:rsidP="00FE08AD">
      <w:pPr>
        <w:autoSpaceDE w:val="0"/>
        <w:autoSpaceDN w:val="0"/>
        <w:adjustRightInd w:val="0"/>
        <w:ind w:firstLineChars="100" w:firstLine="210"/>
        <w:jc w:val="left"/>
        <w:rPr>
          <w:rFonts w:ascii="ＭＳ ゴシック" w:eastAsia="ＭＳ ゴシック" w:hAnsi="ＭＳ ゴシック"/>
        </w:rPr>
      </w:pPr>
      <w:r w:rsidRPr="003468BE">
        <w:rPr>
          <w:rFonts w:ascii="ＭＳ ゴシック" w:eastAsia="ＭＳ ゴシック" w:hAnsi="ＭＳ ゴシック" w:hint="eastAsia"/>
        </w:rPr>
        <w:t>４－</w:t>
      </w:r>
      <w:r w:rsidR="00CE4C4C" w:rsidRPr="003468BE">
        <w:rPr>
          <w:rFonts w:ascii="ＭＳ ゴシック" w:eastAsia="ＭＳ ゴシック" w:hAnsi="ＭＳ ゴシック" w:hint="eastAsia"/>
        </w:rPr>
        <w:t>20</w:t>
      </w:r>
      <w:r w:rsidRPr="003468BE">
        <w:rPr>
          <w:rFonts w:ascii="ＭＳ ゴシック" w:eastAsia="ＭＳ ゴシック" w:hAnsi="ＭＳ ゴシック" w:hint="eastAsia"/>
        </w:rPr>
        <w:t xml:space="preserve">　工事進捗状況報告書</w:t>
      </w:r>
    </w:p>
    <w:p w14:paraId="7D9F8286" w14:textId="62AA289E" w:rsidR="00CE4C4C" w:rsidRPr="003468BE" w:rsidRDefault="00D60889" w:rsidP="0039673F">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CE4C4C" w:rsidRPr="003468BE">
        <w:rPr>
          <w:rFonts w:ascii="ＭＳ 明朝" w:eastAsia="ＭＳ 明朝" w:hAnsi="ＭＳ 明朝" w:hint="eastAsia"/>
          <w:sz w:val="18"/>
          <w:szCs w:val="18"/>
        </w:rPr>
        <w:t>（約款第11条）</w:t>
      </w:r>
    </w:p>
    <w:p w14:paraId="5E06B295" w14:textId="3AD0F6F9" w:rsidR="00D60889" w:rsidRPr="003468BE" w:rsidRDefault="00D60889" w:rsidP="005861FA">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lastRenderedPageBreak/>
        <w:t>（公共建築工事標準仕様書（建築工事編）1.2.4(1)）</w:t>
      </w:r>
    </w:p>
    <w:p w14:paraId="417F1212" w14:textId="5DABA11E" w:rsidR="00D60889" w:rsidRPr="003468BE" w:rsidRDefault="00D60889" w:rsidP="00D60889">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（公共建築工事標準仕様書（電気設備工事編）第１編1.2.4(1)）</w:t>
      </w:r>
    </w:p>
    <w:p w14:paraId="78296758" w14:textId="1A42FFB4" w:rsidR="00D60889" w:rsidRPr="003468BE" w:rsidRDefault="00D60889" w:rsidP="00D60889">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（公共建築工事標準仕様書（機械設備工事編）第１編1.2.4(1)）</w:t>
      </w:r>
    </w:p>
    <w:p w14:paraId="0A22D069" w14:textId="7B10CBDA" w:rsidR="00D60889" w:rsidRPr="003468BE" w:rsidRDefault="00D60889" w:rsidP="0039673F">
      <w:pPr>
        <w:autoSpaceDE w:val="0"/>
        <w:autoSpaceDN w:val="0"/>
        <w:adjustRightInd w:val="0"/>
        <w:jc w:val="left"/>
        <w:rPr>
          <w:rFonts w:ascii="ＭＳ ゴシック" w:eastAsia="ＭＳ ゴシック" w:hAnsi="ＭＳ ゴシック"/>
        </w:rPr>
      </w:pPr>
      <w:r w:rsidRPr="003468BE">
        <w:rPr>
          <w:rFonts w:ascii="ＭＳ ゴシック" w:eastAsia="ＭＳ ゴシック" w:hAnsi="ＭＳ ゴシック" w:hint="eastAsia"/>
        </w:rPr>
        <w:t xml:space="preserve">　　</w:t>
      </w:r>
      <w:r w:rsidRPr="003468BE">
        <w:rPr>
          <w:rFonts w:ascii="ＭＳ 明朝" w:eastAsia="ＭＳ 明朝" w:hAnsi="ＭＳ 明朝" w:hint="eastAsia"/>
        </w:rPr>
        <w:t>〇</w:t>
      </w:r>
      <w:r w:rsidR="00F9687C" w:rsidRPr="003468BE">
        <w:rPr>
          <w:rFonts w:ascii="ＭＳ 明朝" w:eastAsia="ＭＳ 明朝" w:hAnsi="ＭＳ 明朝" w:hint="eastAsia"/>
        </w:rPr>
        <w:t xml:space="preserve">　</w:t>
      </w:r>
      <w:r w:rsidR="005858EE" w:rsidRPr="003468BE">
        <w:rPr>
          <w:rFonts w:ascii="ＭＳ 明朝" w:eastAsia="ＭＳ 明朝" w:hAnsi="ＭＳ 明朝" w:hint="eastAsia"/>
        </w:rPr>
        <w:t>受注者等</w:t>
      </w:r>
      <w:r w:rsidR="00F9687C" w:rsidRPr="003468BE">
        <w:rPr>
          <w:rFonts w:ascii="ＭＳ 明朝" w:eastAsia="ＭＳ 明朝" w:hAnsi="ＭＳ 明朝" w:hint="eastAsia"/>
        </w:rPr>
        <w:t>は、工事の全般的な経過を記載した書面を作成し、監督員に</w:t>
      </w:r>
      <w:r w:rsidR="00F9687C" w:rsidRPr="003468BE">
        <w:rPr>
          <w:rFonts w:ascii="ＭＳ ゴシック" w:eastAsia="ＭＳ ゴシック" w:hAnsi="ＭＳ ゴシック" w:hint="eastAsia"/>
          <w:b/>
          <w:bCs/>
        </w:rPr>
        <w:t>提出</w:t>
      </w:r>
      <w:r w:rsidR="00F9687C" w:rsidRPr="003468BE">
        <w:rPr>
          <w:rFonts w:ascii="ＭＳ 明朝" w:eastAsia="ＭＳ 明朝" w:hAnsi="ＭＳ 明朝" w:hint="eastAsia"/>
        </w:rPr>
        <w:t>する。</w:t>
      </w:r>
    </w:p>
    <w:p w14:paraId="3837D53B" w14:textId="4F335663" w:rsidR="00F9687C" w:rsidRPr="003468BE" w:rsidRDefault="00F9687C" w:rsidP="00F9687C">
      <w:pPr>
        <w:autoSpaceDE w:val="0"/>
        <w:autoSpaceDN w:val="0"/>
        <w:adjustRightInd w:val="0"/>
        <w:ind w:left="630" w:hangingChars="300" w:hanging="630"/>
        <w:jc w:val="left"/>
        <w:rPr>
          <w:rFonts w:ascii="ＭＳ 明朝" w:eastAsia="ＭＳ 明朝" w:hAnsi="ＭＳ 明朝"/>
        </w:rPr>
      </w:pPr>
      <w:r w:rsidRPr="003468BE">
        <w:rPr>
          <w:rFonts w:ascii="ＭＳ ゴシック" w:eastAsia="ＭＳ ゴシック" w:hAnsi="ＭＳ ゴシック" w:hint="eastAsia"/>
        </w:rPr>
        <w:t xml:space="preserve">　　</w:t>
      </w:r>
      <w:r w:rsidRPr="003468BE">
        <w:rPr>
          <w:rFonts w:ascii="ＭＳ 明朝" w:eastAsia="ＭＳ 明朝" w:hAnsi="ＭＳ 明朝" w:hint="eastAsia"/>
        </w:rPr>
        <w:t>〇　工事の全般的な経過を記載した書面は</w:t>
      </w:r>
      <w:r w:rsidR="00DC6A17" w:rsidRPr="003468BE">
        <w:rPr>
          <w:rFonts w:ascii="ＭＳ 明朝" w:eastAsia="ＭＳ 明朝" w:hAnsi="ＭＳ 明朝" w:hint="eastAsia"/>
        </w:rPr>
        <w:t>、</w:t>
      </w:r>
      <w:r w:rsidRPr="003468BE">
        <w:rPr>
          <w:rFonts w:ascii="ＭＳ 明朝" w:eastAsia="ＭＳ 明朝" w:hAnsi="ＭＳ 明朝" w:hint="eastAsia"/>
        </w:rPr>
        <w:t>進捗率を</w:t>
      </w:r>
      <w:r w:rsidR="00420D97" w:rsidRPr="003468BE">
        <w:rPr>
          <w:rFonts w:ascii="ＭＳ 明朝" w:eastAsia="ＭＳ 明朝" w:hAnsi="ＭＳ 明朝" w:hint="eastAsia"/>
        </w:rPr>
        <w:t>「</w:t>
      </w:r>
      <w:r w:rsidRPr="003468BE">
        <w:rPr>
          <w:rFonts w:ascii="ＭＳ 明朝" w:eastAsia="ＭＳ 明朝" w:hAnsi="ＭＳ 明朝" w:hint="eastAsia"/>
        </w:rPr>
        <w:t>月間工程表</w:t>
      </w:r>
      <w:r w:rsidR="00420D97" w:rsidRPr="003468BE">
        <w:rPr>
          <w:rFonts w:ascii="ＭＳ 明朝" w:eastAsia="ＭＳ 明朝" w:hAnsi="ＭＳ 明朝" w:hint="eastAsia"/>
        </w:rPr>
        <w:t>」</w:t>
      </w:r>
      <w:r w:rsidRPr="003468BE">
        <w:rPr>
          <w:rFonts w:ascii="ＭＳ 明朝" w:eastAsia="ＭＳ 明朝" w:hAnsi="ＭＳ 明朝" w:hint="eastAsia"/>
        </w:rPr>
        <w:t>又は</w:t>
      </w:r>
      <w:r w:rsidR="00420D97" w:rsidRPr="003468BE">
        <w:rPr>
          <w:rFonts w:ascii="ＭＳ 明朝" w:eastAsia="ＭＳ 明朝" w:hAnsi="ＭＳ 明朝" w:hint="eastAsia"/>
        </w:rPr>
        <w:t>「</w:t>
      </w:r>
      <w:r w:rsidRPr="003468BE">
        <w:rPr>
          <w:rFonts w:ascii="ＭＳ 明朝" w:eastAsia="ＭＳ 明朝" w:hAnsi="ＭＳ 明朝" w:hint="eastAsia"/>
        </w:rPr>
        <w:t>工事週報</w:t>
      </w:r>
      <w:r w:rsidR="00420D97" w:rsidRPr="003468BE">
        <w:rPr>
          <w:rFonts w:ascii="ＭＳ 明朝" w:eastAsia="ＭＳ 明朝" w:hAnsi="ＭＳ 明朝" w:hint="eastAsia"/>
        </w:rPr>
        <w:t>」</w:t>
      </w:r>
      <w:r w:rsidRPr="003468BE">
        <w:rPr>
          <w:rFonts w:ascii="ＭＳ 明朝" w:eastAsia="ＭＳ 明朝" w:hAnsi="ＭＳ 明朝" w:hint="eastAsia"/>
        </w:rPr>
        <w:t>に記載することで省略できる。</w:t>
      </w:r>
    </w:p>
    <w:p w14:paraId="73D1C091" w14:textId="77777777" w:rsidR="00F9687C" w:rsidRPr="003468BE" w:rsidRDefault="00F9687C" w:rsidP="00F9687C">
      <w:pPr>
        <w:autoSpaceDE w:val="0"/>
        <w:autoSpaceDN w:val="0"/>
        <w:adjustRightInd w:val="0"/>
        <w:ind w:left="630" w:hangingChars="300" w:hanging="630"/>
        <w:jc w:val="left"/>
        <w:rPr>
          <w:rFonts w:ascii="ＭＳ ゴシック" w:eastAsia="ＭＳ ゴシック" w:hAnsi="ＭＳ ゴシック"/>
        </w:rPr>
      </w:pPr>
    </w:p>
    <w:p w14:paraId="64289533" w14:textId="3084D754" w:rsidR="00495004" w:rsidRPr="003468BE" w:rsidRDefault="00930C39" w:rsidP="00930C39">
      <w:pPr>
        <w:autoSpaceDE w:val="0"/>
        <w:autoSpaceDN w:val="0"/>
        <w:adjustRightInd w:val="0"/>
        <w:ind w:firstLineChars="100" w:firstLine="210"/>
        <w:jc w:val="left"/>
        <w:rPr>
          <w:rFonts w:ascii="ＭＳ ゴシック" w:eastAsia="ＭＳ ゴシック" w:hAnsi="ＭＳ ゴシック"/>
        </w:rPr>
      </w:pPr>
      <w:r w:rsidRPr="003468BE">
        <w:rPr>
          <w:rFonts w:ascii="ＭＳ ゴシック" w:eastAsia="ＭＳ ゴシック" w:hAnsi="ＭＳ ゴシック" w:hint="eastAsia"/>
        </w:rPr>
        <w:t>４－</w:t>
      </w:r>
      <w:r w:rsidR="00CE4C4C" w:rsidRPr="003468BE">
        <w:rPr>
          <w:rFonts w:ascii="ＭＳ ゴシック" w:eastAsia="ＭＳ ゴシック" w:hAnsi="ＭＳ ゴシック" w:hint="eastAsia"/>
        </w:rPr>
        <w:t>21</w:t>
      </w:r>
      <w:r w:rsidRPr="003468BE">
        <w:rPr>
          <w:rFonts w:ascii="ＭＳ ゴシック" w:eastAsia="ＭＳ ゴシック" w:hAnsi="ＭＳ ゴシック" w:hint="eastAsia"/>
        </w:rPr>
        <w:t xml:space="preserve">　工事写真</w:t>
      </w:r>
    </w:p>
    <w:p w14:paraId="60842E36" w14:textId="547495E4" w:rsidR="00B15CA9" w:rsidRPr="003468BE" w:rsidRDefault="0021575C" w:rsidP="00930C39">
      <w:pPr>
        <w:autoSpaceDE w:val="0"/>
        <w:autoSpaceDN w:val="0"/>
        <w:adjustRightInd w:val="0"/>
        <w:ind w:firstLineChars="100" w:firstLine="18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B15CA9" w:rsidRPr="003468BE">
        <w:rPr>
          <w:rFonts w:ascii="ＭＳ 明朝" w:eastAsia="ＭＳ 明朝" w:hAnsi="ＭＳ 明朝" w:hint="eastAsia"/>
          <w:sz w:val="18"/>
          <w:szCs w:val="18"/>
        </w:rPr>
        <w:t xml:space="preserve">　（特記仕様書）</w:t>
      </w:r>
    </w:p>
    <w:p w14:paraId="26BB8D57" w14:textId="6FF0D4F6" w:rsidR="00930C39" w:rsidRPr="003468BE" w:rsidRDefault="0021575C" w:rsidP="005861FA">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（藤岡市建築工事写真作成の手引き）</w:t>
      </w:r>
    </w:p>
    <w:p w14:paraId="5BDF2303" w14:textId="1813F24E" w:rsidR="00495004" w:rsidRPr="003468BE" w:rsidRDefault="005C6553" w:rsidP="0039673F">
      <w:pPr>
        <w:autoSpaceDE w:val="0"/>
        <w:autoSpaceDN w:val="0"/>
        <w:adjustRightInd w:val="0"/>
        <w:jc w:val="left"/>
        <w:rPr>
          <w:rFonts w:ascii="ＭＳ 明朝" w:eastAsia="ＭＳ 明朝" w:hAnsi="ＭＳ 明朝"/>
        </w:rPr>
      </w:pPr>
      <w:r w:rsidRPr="003468BE">
        <w:rPr>
          <w:rFonts w:ascii="ＭＳ 明朝" w:eastAsia="ＭＳ 明朝" w:hAnsi="ＭＳ 明朝" w:hint="eastAsia"/>
        </w:rPr>
        <w:t xml:space="preserve">　</w:t>
      </w:r>
      <w:r w:rsidR="00930C39" w:rsidRPr="003468BE">
        <w:rPr>
          <w:rFonts w:ascii="ＭＳ 明朝" w:eastAsia="ＭＳ 明朝" w:hAnsi="ＭＳ 明朝" w:hint="eastAsia"/>
        </w:rPr>
        <w:t xml:space="preserve">　〇　主な工事写真の撮影は、次によるものとする。</w:t>
      </w:r>
    </w:p>
    <w:p w14:paraId="50435933" w14:textId="0526DD4D" w:rsidR="00930C39" w:rsidRPr="003468BE" w:rsidRDefault="00930C39" w:rsidP="00930C39">
      <w:pPr>
        <w:autoSpaceDE w:val="0"/>
        <w:autoSpaceDN w:val="0"/>
        <w:adjustRightInd w:val="0"/>
        <w:ind w:left="991" w:hangingChars="472" w:hanging="991"/>
        <w:jc w:val="left"/>
        <w:rPr>
          <w:rFonts w:ascii="ＭＳ 明朝" w:eastAsia="ＭＳ 明朝" w:hAnsi="ＭＳ 明朝"/>
        </w:rPr>
      </w:pPr>
      <w:r w:rsidRPr="003468BE">
        <w:rPr>
          <w:rFonts w:ascii="ＭＳ 明朝" w:eastAsia="ＭＳ 明朝" w:hAnsi="ＭＳ 明朝" w:hint="eastAsia"/>
        </w:rPr>
        <w:t xml:space="preserve">　　　(1)　主な工事写真の撮影対象は、</w:t>
      </w:r>
      <w:r w:rsidR="00420D97" w:rsidRPr="003468BE">
        <w:rPr>
          <w:rFonts w:ascii="ＭＳ 明朝" w:eastAsia="ＭＳ 明朝" w:hAnsi="ＭＳ 明朝" w:hint="eastAsia"/>
        </w:rPr>
        <w:t>『藤岡市</w:t>
      </w:r>
      <w:r w:rsidR="0035633E" w:rsidRPr="003468BE">
        <w:rPr>
          <w:rFonts w:ascii="ＭＳ 明朝" w:eastAsia="ＭＳ 明朝" w:hAnsi="ＭＳ 明朝" w:hint="eastAsia"/>
        </w:rPr>
        <w:t>建築工事写真作成の手引</w:t>
      </w:r>
      <w:r w:rsidR="00420D97" w:rsidRPr="003468BE">
        <w:rPr>
          <w:rFonts w:ascii="ＭＳ 明朝" w:eastAsia="ＭＳ 明朝" w:hAnsi="ＭＳ 明朝" w:hint="eastAsia"/>
        </w:rPr>
        <w:t>き』</w:t>
      </w:r>
      <w:r w:rsidR="00CC6E98" w:rsidRPr="003468BE">
        <w:rPr>
          <w:rFonts w:ascii="ＭＳ 明朝" w:eastAsia="ＭＳ 明朝" w:hAnsi="ＭＳ 明朝" w:hint="eastAsia"/>
        </w:rPr>
        <w:t>に</w:t>
      </w:r>
      <w:r w:rsidR="00B15CA9" w:rsidRPr="003468BE">
        <w:rPr>
          <w:rFonts w:ascii="ＭＳ 明朝" w:eastAsia="ＭＳ 明朝" w:hAnsi="ＭＳ 明朝" w:hint="eastAsia"/>
        </w:rPr>
        <w:t>準拠</w:t>
      </w:r>
      <w:r w:rsidR="00CC6E98" w:rsidRPr="003468BE">
        <w:rPr>
          <w:rFonts w:ascii="ＭＳ 明朝" w:eastAsia="ＭＳ 明朝" w:hAnsi="ＭＳ 明朝" w:hint="eastAsia"/>
        </w:rPr>
        <w:t>し</w:t>
      </w:r>
      <w:r w:rsidRPr="003468BE">
        <w:rPr>
          <w:rFonts w:ascii="ＭＳ 明朝" w:eastAsia="ＭＳ 明朝" w:hAnsi="ＭＳ 明朝" w:hint="eastAsia"/>
        </w:rPr>
        <w:t>、撮影対象表に記載のない撮影対象は、監督員と</w:t>
      </w:r>
      <w:r w:rsidRPr="003468BE">
        <w:rPr>
          <w:rFonts w:ascii="ＭＳ ゴシック" w:eastAsia="ＭＳ ゴシック" w:hAnsi="ＭＳ ゴシック" w:hint="eastAsia"/>
          <w:b/>
          <w:bCs/>
        </w:rPr>
        <w:t>協議</w:t>
      </w:r>
      <w:r w:rsidRPr="003468BE">
        <w:rPr>
          <w:rFonts w:ascii="ＭＳ 明朝" w:eastAsia="ＭＳ 明朝" w:hAnsi="ＭＳ 明朝" w:hint="eastAsia"/>
        </w:rPr>
        <w:t>のうえ決定する。</w:t>
      </w:r>
    </w:p>
    <w:p w14:paraId="58FAC515" w14:textId="615152C0" w:rsidR="00930C39" w:rsidRPr="003468BE" w:rsidRDefault="00930C39" w:rsidP="0006630D">
      <w:pPr>
        <w:autoSpaceDE w:val="0"/>
        <w:autoSpaceDN w:val="0"/>
        <w:adjustRightInd w:val="0"/>
        <w:jc w:val="left"/>
        <w:rPr>
          <w:rFonts w:ascii="ＭＳ 明朝" w:eastAsia="ＭＳ 明朝" w:hAnsi="ＭＳ 明朝"/>
        </w:rPr>
      </w:pPr>
      <w:r w:rsidRPr="003468BE">
        <w:rPr>
          <w:rFonts w:ascii="ＭＳ 明朝" w:eastAsia="ＭＳ 明朝" w:hAnsi="ＭＳ 明朝" w:hint="eastAsia"/>
        </w:rPr>
        <w:t xml:space="preserve">　　　(2)　撮影箇所は、撮影の目的や工事内容に応じて監督員と</w:t>
      </w:r>
      <w:r w:rsidRPr="003468BE">
        <w:rPr>
          <w:rFonts w:ascii="ＭＳ ゴシック" w:eastAsia="ＭＳ ゴシック" w:hAnsi="ＭＳ ゴシック" w:hint="eastAsia"/>
          <w:b/>
          <w:bCs/>
        </w:rPr>
        <w:t>協議</w:t>
      </w:r>
      <w:r w:rsidRPr="003468BE">
        <w:rPr>
          <w:rFonts w:ascii="ＭＳ 明朝" w:eastAsia="ＭＳ 明朝" w:hAnsi="ＭＳ 明朝" w:hint="eastAsia"/>
        </w:rPr>
        <w:t>のうえ決定する。</w:t>
      </w:r>
    </w:p>
    <w:p w14:paraId="4623E3E8" w14:textId="6DCEBD38" w:rsidR="00904248" w:rsidRPr="003468BE" w:rsidRDefault="00930C39" w:rsidP="0039673F">
      <w:pPr>
        <w:autoSpaceDE w:val="0"/>
        <w:autoSpaceDN w:val="0"/>
        <w:adjustRightInd w:val="0"/>
        <w:jc w:val="left"/>
        <w:rPr>
          <w:rFonts w:ascii="ＭＳ 明朝" w:eastAsia="ＭＳ 明朝" w:hAnsi="ＭＳ 明朝"/>
        </w:rPr>
      </w:pPr>
      <w:r w:rsidRPr="003468BE">
        <w:rPr>
          <w:rFonts w:ascii="ＭＳ 明朝" w:eastAsia="ＭＳ 明朝" w:hAnsi="ＭＳ 明朝" w:hint="eastAsia"/>
        </w:rPr>
        <w:t xml:space="preserve">　</w:t>
      </w:r>
    </w:p>
    <w:p w14:paraId="2F3E01EF" w14:textId="3F049715" w:rsidR="00930C39" w:rsidRPr="003468BE" w:rsidRDefault="00930C39" w:rsidP="0039673F">
      <w:pPr>
        <w:autoSpaceDE w:val="0"/>
        <w:autoSpaceDN w:val="0"/>
        <w:adjustRightInd w:val="0"/>
        <w:jc w:val="left"/>
        <w:rPr>
          <w:rFonts w:ascii="ＭＳ ゴシック" w:eastAsia="ＭＳ ゴシック" w:hAnsi="ＭＳ ゴシック"/>
        </w:rPr>
      </w:pPr>
      <w:r w:rsidRPr="003468BE">
        <w:rPr>
          <w:rFonts w:ascii="ＭＳ ゴシック" w:eastAsia="ＭＳ ゴシック" w:hAnsi="ＭＳ ゴシック" w:hint="eastAsia"/>
        </w:rPr>
        <w:t xml:space="preserve">　４－</w:t>
      </w:r>
      <w:r w:rsidR="00CE4C4C" w:rsidRPr="003468BE">
        <w:rPr>
          <w:rFonts w:ascii="ＭＳ ゴシック" w:eastAsia="ＭＳ ゴシック" w:hAnsi="ＭＳ ゴシック" w:hint="eastAsia"/>
        </w:rPr>
        <w:t>22</w:t>
      </w:r>
      <w:r w:rsidRPr="003468BE">
        <w:rPr>
          <w:rFonts w:ascii="ＭＳ ゴシック" w:eastAsia="ＭＳ ゴシック" w:hAnsi="ＭＳ ゴシック" w:hint="eastAsia"/>
        </w:rPr>
        <w:t xml:space="preserve">　品質管理記録</w:t>
      </w:r>
    </w:p>
    <w:p w14:paraId="104A6432" w14:textId="6FC491DB" w:rsidR="00CA2F14" w:rsidRPr="003468BE" w:rsidRDefault="00CA2F14" w:rsidP="00CA2F14">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（公共建築工事標準仕様書（建築工事編）1.3.6）</w:t>
      </w:r>
    </w:p>
    <w:p w14:paraId="10F28C9D" w14:textId="7E51A778" w:rsidR="00CA2F14" w:rsidRPr="003468BE" w:rsidRDefault="00CA2F14" w:rsidP="00CA2F14">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（公共建築工事標準仕様書（電気設備工事編）第１編1.3.4）</w:t>
      </w:r>
    </w:p>
    <w:p w14:paraId="44090A39" w14:textId="482B3749" w:rsidR="00CA2F14" w:rsidRPr="003468BE" w:rsidRDefault="00CA2F14" w:rsidP="00CA2F14">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（公共建築工事標準仕様書（機械設備工事編）第１編1.3.4）</w:t>
      </w:r>
    </w:p>
    <w:p w14:paraId="3CF4B925" w14:textId="0529307A" w:rsidR="00721113" w:rsidRPr="003468BE" w:rsidRDefault="00721113" w:rsidP="00CA2F14">
      <w:pPr>
        <w:ind w:left="900" w:hangingChars="500" w:hanging="900"/>
        <w:rPr>
          <w:rFonts w:ascii="ＭＳ 明朝" w:eastAsia="ＭＳ 明朝" w:hAnsi="ＭＳ 明朝"/>
          <w:sz w:val="18"/>
          <w:szCs w:val="18"/>
        </w:rPr>
      </w:pPr>
      <w:r w:rsidRPr="003468BE">
        <w:rPr>
          <w:rFonts w:ascii="ＭＳ 明朝" w:eastAsia="ＭＳ 明朝" w:hAnsi="ＭＳ 明朝" w:hint="eastAsia"/>
          <w:sz w:val="18"/>
          <w:szCs w:val="18"/>
        </w:rPr>
        <w:t xml:space="preserve">　　　　　　（藤岡市建築工事品質管理要領）（参考）</w:t>
      </w:r>
    </w:p>
    <w:p w14:paraId="1D19B8F8" w14:textId="60F398F1" w:rsidR="00CA2F14" w:rsidRPr="003468BE" w:rsidRDefault="00930C39" w:rsidP="00CA2F14">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Pr="003468BE">
        <w:rPr>
          <w:rFonts w:ascii="ＭＳ 明朝" w:eastAsia="ＭＳ 明朝" w:hAnsi="ＭＳ 明朝" w:hint="eastAsia"/>
        </w:rPr>
        <w:t>は</w:t>
      </w:r>
      <w:r w:rsidR="00CA2F14" w:rsidRPr="003468BE">
        <w:rPr>
          <w:rFonts w:ascii="ＭＳ 明朝" w:eastAsia="ＭＳ 明朝" w:hAnsi="ＭＳ 明朝" w:hint="eastAsia"/>
        </w:rPr>
        <w:t>、施工計画書による品質計画に基づき、</w:t>
      </w:r>
      <w:r w:rsidR="004B6FB7" w:rsidRPr="003468BE">
        <w:rPr>
          <w:rFonts w:ascii="ＭＳ 明朝" w:eastAsia="ＭＳ 明朝" w:hAnsi="ＭＳ 明朝" w:hint="eastAsia"/>
          <w:u w:val="wave"/>
        </w:rPr>
        <w:t>材料及び施工に関する</w:t>
      </w:r>
      <w:r w:rsidR="00E6540F" w:rsidRPr="003468BE">
        <w:rPr>
          <w:rFonts w:ascii="ＭＳ 明朝" w:eastAsia="ＭＳ 明朝" w:hAnsi="ＭＳ 明朝" w:hint="eastAsia"/>
          <w:u w:val="wave"/>
        </w:rPr>
        <w:t>日常の</w:t>
      </w:r>
      <w:r w:rsidR="00CA2F14" w:rsidRPr="003468BE">
        <w:rPr>
          <w:rFonts w:ascii="ＭＳ 明朝" w:eastAsia="ＭＳ 明朝" w:hAnsi="ＭＳ 明朝" w:hint="eastAsia"/>
        </w:rPr>
        <w:t>品質管理の記録及び関係書類を作成</w:t>
      </w:r>
      <w:r w:rsidR="00757E64" w:rsidRPr="003468BE">
        <w:rPr>
          <w:rFonts w:ascii="ＭＳ 明朝" w:eastAsia="ＭＳ 明朝" w:hAnsi="ＭＳ 明朝" w:hint="eastAsia"/>
        </w:rPr>
        <w:t>及び</w:t>
      </w:r>
      <w:r w:rsidR="00CA2F14" w:rsidRPr="003468BE">
        <w:rPr>
          <w:rFonts w:ascii="ＭＳ 明朝" w:eastAsia="ＭＳ 明朝" w:hAnsi="ＭＳ 明朝" w:hint="eastAsia"/>
        </w:rPr>
        <w:t>保管し、監督員からの請求があった場合は</w:t>
      </w:r>
      <w:r w:rsidR="00CA2F14" w:rsidRPr="003468BE">
        <w:rPr>
          <w:rFonts w:ascii="ＭＳ ゴシック" w:eastAsia="ＭＳ ゴシック" w:hAnsi="ＭＳ ゴシック" w:hint="eastAsia"/>
          <w:b/>
          <w:bCs/>
        </w:rPr>
        <w:t>提示</w:t>
      </w:r>
      <w:r w:rsidR="00E6540F" w:rsidRPr="003468BE">
        <w:rPr>
          <w:rFonts w:ascii="ＭＳ ゴシック" w:eastAsia="ＭＳ ゴシック" w:hAnsi="ＭＳ ゴシック" w:hint="eastAsia"/>
          <w:b/>
          <w:bCs/>
        </w:rPr>
        <w:t>又は提出</w:t>
      </w:r>
      <w:r w:rsidR="00CA2F14" w:rsidRPr="003468BE">
        <w:rPr>
          <w:rFonts w:ascii="ＭＳ 明朝" w:eastAsia="ＭＳ 明朝" w:hAnsi="ＭＳ 明朝" w:hint="eastAsia"/>
        </w:rPr>
        <w:t>する。</w:t>
      </w:r>
    </w:p>
    <w:p w14:paraId="5D9E87C7" w14:textId="5781D7E5" w:rsidR="00462F9C" w:rsidRPr="003468BE" w:rsidRDefault="00CA2F14" w:rsidP="00E6540F">
      <w:pPr>
        <w:autoSpaceDE w:val="0"/>
        <w:autoSpaceDN w:val="0"/>
        <w:adjustRightInd w:val="0"/>
        <w:ind w:leftChars="200" w:left="630" w:hangingChars="100" w:hanging="210"/>
        <w:jc w:val="left"/>
        <w:rPr>
          <w:rFonts w:ascii="ＭＳ 明朝" w:eastAsia="ＭＳ 明朝" w:hAnsi="ＭＳ 明朝"/>
        </w:rPr>
      </w:pPr>
      <w:r w:rsidRPr="003468BE">
        <w:rPr>
          <w:rFonts w:ascii="ＭＳ 明朝" w:eastAsia="ＭＳ 明朝" w:hAnsi="ＭＳ 明朝" w:hint="eastAsia"/>
        </w:rPr>
        <w:t xml:space="preserve">〇　</w:t>
      </w:r>
      <w:r w:rsidR="005858EE" w:rsidRPr="003468BE">
        <w:rPr>
          <w:rFonts w:ascii="ＭＳ 明朝" w:eastAsia="ＭＳ 明朝" w:hAnsi="ＭＳ 明朝" w:hint="eastAsia"/>
        </w:rPr>
        <w:t>受注者等</w:t>
      </w:r>
      <w:r w:rsidRPr="003468BE">
        <w:rPr>
          <w:rFonts w:ascii="ＭＳ 明朝" w:eastAsia="ＭＳ 明朝" w:hAnsi="ＭＳ 明朝" w:hint="eastAsia"/>
        </w:rPr>
        <w:t>は、</w:t>
      </w:r>
      <w:r w:rsidR="00E6540F" w:rsidRPr="003468BE">
        <w:rPr>
          <w:rFonts w:ascii="ＭＳ 明朝" w:eastAsia="ＭＳ 明朝" w:hAnsi="ＭＳ 明朝" w:hint="eastAsia"/>
        </w:rPr>
        <w:t>施工の検査を実施する場合は、あらかじめ当該施工に係る「品質管理計画」を監督員に提出する。また、</w:t>
      </w:r>
      <w:r w:rsidRPr="003468BE">
        <w:rPr>
          <w:rFonts w:ascii="ＭＳ 明朝" w:eastAsia="ＭＳ 明朝" w:hAnsi="ＭＳ 明朝" w:hint="eastAsia"/>
        </w:rPr>
        <w:t>工事完成</w:t>
      </w:r>
      <w:r w:rsidR="00E6540F" w:rsidRPr="003468BE">
        <w:rPr>
          <w:rFonts w:ascii="ＭＳ 明朝" w:eastAsia="ＭＳ 明朝" w:hAnsi="ＭＳ 明朝" w:hint="eastAsia"/>
        </w:rPr>
        <w:t>までに施工の検査で提出した「品質管理記録」以外の</w:t>
      </w:r>
      <w:r w:rsidR="00420D97" w:rsidRPr="003468BE">
        <w:rPr>
          <w:rFonts w:ascii="ＭＳ 明朝" w:eastAsia="ＭＳ 明朝" w:hAnsi="ＭＳ 明朝" w:hint="eastAsia"/>
        </w:rPr>
        <w:t>「</w:t>
      </w:r>
      <w:r w:rsidRPr="003468BE">
        <w:rPr>
          <w:rFonts w:ascii="ＭＳ 明朝" w:eastAsia="ＭＳ 明朝" w:hAnsi="ＭＳ 明朝" w:hint="eastAsia"/>
        </w:rPr>
        <w:t>品質管理記録</w:t>
      </w:r>
      <w:r w:rsidR="00420D97" w:rsidRPr="003468BE">
        <w:rPr>
          <w:rFonts w:ascii="ＭＳ 明朝" w:eastAsia="ＭＳ 明朝" w:hAnsi="ＭＳ 明朝" w:hint="eastAsia"/>
        </w:rPr>
        <w:t>」</w:t>
      </w:r>
      <w:r w:rsidRPr="003468BE">
        <w:rPr>
          <w:rFonts w:ascii="ＭＳ 明朝" w:eastAsia="ＭＳ 明朝" w:hAnsi="ＭＳ 明朝" w:hint="eastAsia"/>
        </w:rPr>
        <w:t>を監督員に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53642F11" w14:textId="29F12747" w:rsidR="00721113" w:rsidRPr="003468BE" w:rsidRDefault="00721113" w:rsidP="005861FA">
      <w:pPr>
        <w:autoSpaceDE w:val="0"/>
        <w:autoSpaceDN w:val="0"/>
        <w:adjustRightInd w:val="0"/>
        <w:ind w:leftChars="200" w:left="630" w:hangingChars="100" w:hanging="210"/>
        <w:jc w:val="left"/>
        <w:rPr>
          <w:rFonts w:ascii="ＭＳ 明朝" w:eastAsia="ＭＳ 明朝" w:hAnsi="ＭＳ 明朝"/>
        </w:rPr>
      </w:pPr>
      <w:r w:rsidRPr="003468BE">
        <w:rPr>
          <w:rFonts w:ascii="ＭＳ 明朝" w:eastAsia="ＭＳ 明朝" w:hAnsi="ＭＳ 明朝" w:hint="eastAsia"/>
        </w:rPr>
        <w:t>〇　品質管理については、藤岡市建築工事品質管理要領を参考にすると良い。</w:t>
      </w:r>
    </w:p>
    <w:p w14:paraId="60DF48D2" w14:textId="77777777" w:rsidR="00CA2F14" w:rsidRPr="003468BE" w:rsidRDefault="00CA2F14" w:rsidP="0039673F">
      <w:pPr>
        <w:autoSpaceDE w:val="0"/>
        <w:autoSpaceDN w:val="0"/>
        <w:adjustRightInd w:val="0"/>
        <w:jc w:val="left"/>
        <w:rPr>
          <w:rFonts w:ascii="ＭＳ 明朝" w:eastAsia="ＭＳ 明朝" w:hAnsi="ＭＳ 明朝"/>
        </w:rPr>
      </w:pPr>
      <w:r w:rsidRPr="003468BE">
        <w:rPr>
          <w:rFonts w:ascii="ＭＳ 明朝" w:eastAsia="ＭＳ 明朝" w:hAnsi="ＭＳ 明朝" w:hint="eastAsia"/>
        </w:rPr>
        <w:t xml:space="preserve">　</w:t>
      </w:r>
    </w:p>
    <w:p w14:paraId="3EF769A7" w14:textId="2B4440DD" w:rsidR="00D76C7F" w:rsidRPr="003468BE" w:rsidRDefault="00CA2F14" w:rsidP="00490777">
      <w:pPr>
        <w:autoSpaceDE w:val="0"/>
        <w:autoSpaceDN w:val="0"/>
        <w:adjustRightInd w:val="0"/>
        <w:ind w:firstLineChars="100" w:firstLine="210"/>
        <w:jc w:val="left"/>
        <w:rPr>
          <w:rFonts w:ascii="ＭＳ ゴシック" w:eastAsia="ＭＳ ゴシック" w:hAnsi="ＭＳ ゴシック"/>
        </w:rPr>
      </w:pPr>
      <w:bookmarkStart w:id="88" w:name="_Hlk66291552"/>
      <w:r w:rsidRPr="003468BE">
        <w:rPr>
          <w:rFonts w:ascii="ＭＳ ゴシック" w:eastAsia="ＭＳ ゴシック" w:hAnsi="ＭＳ ゴシック" w:hint="eastAsia"/>
        </w:rPr>
        <w:t>４－</w:t>
      </w:r>
      <w:r w:rsidR="00CE4C4C" w:rsidRPr="003468BE">
        <w:rPr>
          <w:rFonts w:ascii="ＭＳ ゴシック" w:eastAsia="ＭＳ ゴシック" w:hAnsi="ＭＳ ゴシック" w:hint="eastAsia"/>
        </w:rPr>
        <w:t>23</w:t>
      </w:r>
      <w:r w:rsidRPr="003468BE">
        <w:rPr>
          <w:rFonts w:ascii="ＭＳ ゴシック" w:eastAsia="ＭＳ ゴシック" w:hAnsi="ＭＳ ゴシック" w:hint="eastAsia"/>
        </w:rPr>
        <w:t xml:space="preserve">　納品伝票等</w:t>
      </w:r>
      <w:bookmarkEnd w:id="88"/>
    </w:p>
    <w:p w14:paraId="4FD43313" w14:textId="2323CAB5" w:rsidR="006422DC" w:rsidRPr="005861FA" w:rsidRDefault="006422DC" w:rsidP="005861FA">
      <w:pPr>
        <w:autoSpaceDE w:val="0"/>
        <w:autoSpaceDN w:val="0"/>
        <w:adjustRightInd w:val="0"/>
        <w:ind w:firstLineChars="100" w:firstLine="180"/>
        <w:jc w:val="left"/>
        <w:rPr>
          <w:rFonts w:ascii="ＭＳ 明朝" w:eastAsia="ＭＳ 明朝" w:hAnsi="ＭＳ 明朝"/>
          <w:sz w:val="18"/>
          <w:szCs w:val="18"/>
        </w:rPr>
      </w:pPr>
      <w:r w:rsidRPr="005861FA">
        <w:rPr>
          <w:rFonts w:ascii="ＭＳ 明朝" w:eastAsia="ＭＳ 明朝" w:hAnsi="ＭＳ 明朝" w:hint="eastAsia"/>
          <w:sz w:val="18"/>
          <w:szCs w:val="18"/>
        </w:rPr>
        <w:t xml:space="preserve">　　　　</w:t>
      </w:r>
      <w:r w:rsidRPr="003468BE">
        <w:rPr>
          <w:rFonts w:ascii="ＭＳ 明朝" w:eastAsia="ＭＳ 明朝" w:hAnsi="ＭＳ 明朝" w:hint="eastAsia"/>
          <w:sz w:val="18"/>
          <w:szCs w:val="18"/>
        </w:rPr>
        <w:t xml:space="preserve">　</w:t>
      </w:r>
      <w:r w:rsidRPr="005861FA">
        <w:rPr>
          <w:rFonts w:ascii="ＭＳ 明朝" w:eastAsia="ＭＳ 明朝" w:hAnsi="ＭＳ 明朝" w:hint="eastAsia"/>
          <w:sz w:val="18"/>
          <w:szCs w:val="18"/>
        </w:rPr>
        <w:t>（特記仕様書）</w:t>
      </w:r>
    </w:p>
    <w:p w14:paraId="68678690" w14:textId="3A8986C0" w:rsidR="00CA2F14" w:rsidRPr="003468BE" w:rsidRDefault="00CA2F14" w:rsidP="00CA2F14">
      <w:pPr>
        <w:autoSpaceDE w:val="0"/>
        <w:autoSpaceDN w:val="0"/>
        <w:adjustRightInd w:val="0"/>
        <w:ind w:left="630" w:hangingChars="300" w:hanging="630"/>
        <w:jc w:val="left"/>
        <w:rPr>
          <w:rFonts w:ascii="ＭＳ 明朝" w:eastAsia="ＭＳ 明朝" w:hAnsi="ＭＳ 明朝"/>
        </w:rPr>
      </w:pPr>
      <w:r w:rsidRPr="003468BE">
        <w:rPr>
          <w:rFonts w:ascii="ＭＳ 明朝" w:eastAsia="ＭＳ 明朝" w:hAnsi="ＭＳ 明朝" w:hint="eastAsia"/>
        </w:rPr>
        <w:t xml:space="preserve">　　</w:t>
      </w:r>
      <w:bookmarkStart w:id="89" w:name="_Hlk66291561"/>
      <w:r w:rsidRPr="003468BE">
        <w:rPr>
          <w:rFonts w:ascii="ＭＳ 明朝" w:eastAsia="ＭＳ 明朝" w:hAnsi="ＭＳ 明朝" w:hint="eastAsia"/>
        </w:rPr>
        <w:t xml:space="preserve">〇　</w:t>
      </w:r>
      <w:r w:rsidR="005D0121" w:rsidRPr="003468BE">
        <w:rPr>
          <w:rFonts w:ascii="ＭＳ 明朝" w:eastAsia="ＭＳ 明朝" w:hAnsi="ＭＳ 明朝" w:hint="eastAsia"/>
        </w:rPr>
        <w:t>納品書、伝票、出荷証明書等の提出は特記による。特記に記載がない場合は、工事完成時に</w:t>
      </w:r>
      <w:r w:rsidR="00640B6E" w:rsidRPr="003468BE">
        <w:rPr>
          <w:rFonts w:ascii="ＭＳ 明朝" w:eastAsia="ＭＳ 明朝" w:hAnsi="ＭＳ 明朝" w:hint="eastAsia"/>
        </w:rPr>
        <w:t>納品書、伝票、出荷証明書等</w:t>
      </w:r>
      <w:r w:rsidRPr="003468BE">
        <w:rPr>
          <w:rFonts w:ascii="ＭＳ 明朝" w:eastAsia="ＭＳ 明朝" w:hAnsi="ＭＳ 明朝" w:hint="eastAsia"/>
        </w:rPr>
        <w:t>を</w:t>
      </w:r>
      <w:r w:rsidR="005D0121" w:rsidRPr="003468BE">
        <w:rPr>
          <w:rFonts w:ascii="ＭＳ 明朝" w:eastAsia="ＭＳ 明朝" w:hAnsi="ＭＳ 明朝" w:hint="eastAsia"/>
        </w:rPr>
        <w:t>監督員に</w:t>
      </w:r>
      <w:r w:rsidRPr="003468BE">
        <w:rPr>
          <w:rFonts w:ascii="ＭＳ ゴシック" w:eastAsia="ＭＳ ゴシック" w:hAnsi="ＭＳ ゴシック" w:hint="eastAsia"/>
          <w:b/>
          <w:bCs/>
        </w:rPr>
        <w:t>提出</w:t>
      </w:r>
      <w:r w:rsidRPr="003468BE">
        <w:rPr>
          <w:rFonts w:ascii="ＭＳ 明朝" w:eastAsia="ＭＳ 明朝" w:hAnsi="ＭＳ 明朝" w:hint="eastAsia"/>
        </w:rPr>
        <w:t>する。</w:t>
      </w:r>
    </w:p>
    <w:p w14:paraId="3B13AEE8" w14:textId="7DA0F753" w:rsidR="005D0121" w:rsidRPr="003468BE" w:rsidRDefault="00A81DDA" w:rsidP="009A794B">
      <w:pPr>
        <w:autoSpaceDE w:val="0"/>
        <w:autoSpaceDN w:val="0"/>
        <w:adjustRightInd w:val="0"/>
        <w:ind w:firstLineChars="300" w:firstLine="630"/>
        <w:jc w:val="left"/>
        <w:rPr>
          <w:rFonts w:ascii="ＭＳ ゴシック" w:eastAsia="ＭＳ ゴシック" w:hAnsi="ＭＳ ゴシック"/>
        </w:rPr>
      </w:pPr>
      <w:r w:rsidRPr="003468BE">
        <w:rPr>
          <w:rFonts w:ascii="ＭＳ 明朝" w:eastAsia="ＭＳ 明朝" w:hAnsi="ＭＳ 明朝" w:hint="eastAsia"/>
        </w:rPr>
        <w:t>※注：「</w:t>
      </w:r>
      <w:r w:rsidRPr="003468BE">
        <w:rPr>
          <w:rFonts w:ascii="ＭＳ ゴシック" w:eastAsia="ＭＳ ゴシック" w:hAnsi="ＭＳ ゴシック" w:hint="eastAsia"/>
        </w:rPr>
        <w:t>４－</w:t>
      </w:r>
      <w:r w:rsidRPr="003468BE">
        <w:rPr>
          <w:rFonts w:ascii="ＭＳ ゴシック" w:eastAsia="ＭＳ ゴシック" w:hAnsi="ＭＳ ゴシック"/>
        </w:rPr>
        <w:t>12　材料等検査願」についても確認すること。</w:t>
      </w:r>
    </w:p>
    <w:bookmarkEnd w:id="89"/>
    <w:p w14:paraId="29FE15F9" w14:textId="77777777" w:rsidR="00E42651" w:rsidRPr="003468BE" w:rsidRDefault="00E42651" w:rsidP="00CA2F14">
      <w:pPr>
        <w:autoSpaceDE w:val="0"/>
        <w:autoSpaceDN w:val="0"/>
        <w:adjustRightInd w:val="0"/>
        <w:ind w:left="630" w:hangingChars="300" w:hanging="630"/>
        <w:jc w:val="left"/>
        <w:rPr>
          <w:rFonts w:ascii="ＭＳ 明朝" w:eastAsia="ＭＳ 明朝" w:hAnsi="ＭＳ 明朝"/>
        </w:rPr>
      </w:pPr>
    </w:p>
    <w:p w14:paraId="787F6FFC" w14:textId="74791B80" w:rsidR="00904248" w:rsidRPr="003468BE" w:rsidRDefault="00F62701" w:rsidP="0039673F">
      <w:pPr>
        <w:autoSpaceDE w:val="0"/>
        <w:autoSpaceDN w:val="0"/>
        <w:adjustRightInd w:val="0"/>
        <w:jc w:val="left"/>
        <w:rPr>
          <w:rFonts w:ascii="ＭＳ ゴシック" w:eastAsia="ＭＳ ゴシック" w:hAnsi="ＭＳ ゴシック"/>
        </w:rPr>
      </w:pPr>
      <w:r w:rsidRPr="003468BE">
        <w:rPr>
          <w:rFonts w:ascii="ＭＳ 明朝" w:eastAsia="ＭＳ 明朝" w:hAnsi="ＭＳ 明朝" w:hint="eastAsia"/>
        </w:rPr>
        <w:t xml:space="preserve">　</w:t>
      </w:r>
      <w:r w:rsidRPr="003468BE">
        <w:rPr>
          <w:rFonts w:ascii="ＭＳ ゴシック" w:eastAsia="ＭＳ ゴシック" w:hAnsi="ＭＳ ゴシック" w:hint="eastAsia"/>
        </w:rPr>
        <w:t>４－</w:t>
      </w:r>
      <w:r w:rsidR="00CE4C4C" w:rsidRPr="003468BE">
        <w:rPr>
          <w:rFonts w:ascii="ＭＳ ゴシック" w:eastAsia="ＭＳ ゴシック" w:hAnsi="ＭＳ ゴシック" w:hint="eastAsia"/>
        </w:rPr>
        <w:t>24</w:t>
      </w:r>
      <w:r w:rsidRPr="003468BE">
        <w:rPr>
          <w:rFonts w:ascii="ＭＳ ゴシック" w:eastAsia="ＭＳ ゴシック" w:hAnsi="ＭＳ ゴシック" w:hint="eastAsia"/>
        </w:rPr>
        <w:t xml:space="preserve">　各種試験結果・検査結果等の記録</w:t>
      </w:r>
    </w:p>
    <w:p w14:paraId="5CFC1FA2" w14:textId="268F7A72" w:rsidR="00D76C7F" w:rsidRPr="003468BE" w:rsidRDefault="00D76C7F" w:rsidP="0039673F">
      <w:pPr>
        <w:autoSpaceDE w:val="0"/>
        <w:autoSpaceDN w:val="0"/>
        <w:adjustRightInd w:val="0"/>
        <w:jc w:val="left"/>
        <w:rPr>
          <w:rFonts w:ascii="ＭＳ 明朝" w:eastAsia="ＭＳ 明朝" w:hAnsi="ＭＳ 明朝"/>
          <w:sz w:val="18"/>
          <w:szCs w:val="18"/>
        </w:rPr>
      </w:pPr>
      <w:r w:rsidRPr="003468BE">
        <w:rPr>
          <w:rFonts w:ascii="ＭＳ ゴシック" w:eastAsia="ＭＳ ゴシック" w:hAnsi="ＭＳ ゴシック" w:hint="eastAsia"/>
        </w:rPr>
        <w:t xml:space="preserve">　　　　　</w:t>
      </w:r>
      <w:r w:rsidRPr="003468BE">
        <w:rPr>
          <w:rFonts w:ascii="ＭＳ 明朝" w:eastAsia="ＭＳ 明朝" w:hAnsi="ＭＳ 明朝" w:hint="eastAsia"/>
          <w:sz w:val="18"/>
          <w:szCs w:val="18"/>
        </w:rPr>
        <w:t>（</w:t>
      </w:r>
      <w:r w:rsidR="001130B4" w:rsidRPr="003468BE">
        <w:rPr>
          <w:rFonts w:ascii="ＭＳ 明朝" w:eastAsia="ＭＳ 明朝" w:hAnsi="ＭＳ 明朝" w:hint="eastAsia"/>
          <w:sz w:val="18"/>
          <w:szCs w:val="18"/>
        </w:rPr>
        <w:t>公共建築工事</w:t>
      </w:r>
      <w:r w:rsidRPr="003468BE">
        <w:rPr>
          <w:rFonts w:ascii="ＭＳ 明朝" w:eastAsia="ＭＳ 明朝" w:hAnsi="ＭＳ 明朝" w:hint="eastAsia"/>
          <w:sz w:val="18"/>
          <w:szCs w:val="18"/>
        </w:rPr>
        <w:t>標準仕様書</w:t>
      </w:r>
      <w:r w:rsidR="00EA72C6" w:rsidRPr="003468BE">
        <w:rPr>
          <w:rFonts w:ascii="ＭＳ 明朝" w:eastAsia="ＭＳ 明朝" w:hAnsi="ＭＳ 明朝" w:hint="eastAsia"/>
          <w:sz w:val="18"/>
          <w:szCs w:val="18"/>
        </w:rPr>
        <w:t>（建築工事編）1.2.4（3）</w:t>
      </w:r>
      <w:r w:rsidRPr="003468BE">
        <w:rPr>
          <w:rFonts w:ascii="ＭＳ 明朝" w:eastAsia="ＭＳ 明朝" w:hAnsi="ＭＳ 明朝" w:hint="eastAsia"/>
          <w:sz w:val="18"/>
          <w:szCs w:val="18"/>
        </w:rPr>
        <w:t>）</w:t>
      </w:r>
    </w:p>
    <w:p w14:paraId="00A05000" w14:textId="561CE4E4" w:rsidR="00EA72C6" w:rsidRPr="003468BE" w:rsidRDefault="00EA72C6" w:rsidP="0039673F">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（公共建築工事標準仕様書（電気設備工事）第１編1.2.4（3））</w:t>
      </w:r>
    </w:p>
    <w:p w14:paraId="14CBA544" w14:textId="7955AA5F" w:rsidR="00EA72C6" w:rsidRPr="003468BE" w:rsidRDefault="00EA72C6" w:rsidP="0039673F">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（公共建築工事標準仕様書（機械設備工事）第１編1.2.4（3））</w:t>
      </w:r>
    </w:p>
    <w:p w14:paraId="1ABC71E9" w14:textId="6520E6B3" w:rsidR="00B57E5F" w:rsidRPr="003468BE" w:rsidRDefault="00E42651" w:rsidP="00E66508">
      <w:pPr>
        <w:autoSpaceDE w:val="0"/>
        <w:autoSpaceDN w:val="0"/>
        <w:adjustRightInd w:val="0"/>
        <w:ind w:left="643" w:hangingChars="306" w:hanging="643"/>
        <w:jc w:val="left"/>
        <w:rPr>
          <w:rFonts w:ascii="ＭＳ 明朝" w:eastAsia="ＭＳ 明朝" w:hAnsi="ＭＳ 明朝"/>
        </w:rPr>
      </w:pPr>
      <w:r w:rsidRPr="003468BE">
        <w:rPr>
          <w:rFonts w:ascii="ＭＳ 明朝" w:eastAsia="ＭＳ 明朝" w:hAnsi="ＭＳ 明朝" w:hint="eastAsia"/>
        </w:rPr>
        <w:t xml:space="preserve">　　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00B57E5F" w:rsidRPr="003468BE">
        <w:rPr>
          <w:rFonts w:ascii="ＭＳ 明朝" w:eastAsia="ＭＳ 明朝" w:hAnsi="ＭＳ 明朝" w:hint="eastAsia"/>
        </w:rPr>
        <w:t>各種工事において、</w:t>
      </w:r>
      <w:r w:rsidR="006422DC" w:rsidRPr="003468BE">
        <w:rPr>
          <w:rFonts w:ascii="ＭＳ 明朝" w:eastAsia="ＭＳ 明朝" w:hAnsi="ＭＳ 明朝" w:hint="eastAsia"/>
        </w:rPr>
        <w:t>設計図書</w:t>
      </w:r>
      <w:r w:rsidR="00B57E5F" w:rsidRPr="003468BE">
        <w:rPr>
          <w:rFonts w:ascii="ＭＳ 明朝" w:eastAsia="ＭＳ 明朝" w:hAnsi="ＭＳ 明朝" w:hint="eastAsia"/>
        </w:rPr>
        <w:t>又は監督員の</w:t>
      </w:r>
      <w:r w:rsidR="00B57E5F" w:rsidRPr="003468BE">
        <w:rPr>
          <w:rFonts w:ascii="ＭＳ 明朝" w:eastAsia="ＭＳ 明朝" w:hAnsi="ＭＳ 明朝" w:hint="eastAsia"/>
          <w:b/>
          <w:bCs/>
        </w:rPr>
        <w:t>指示</w:t>
      </w:r>
      <w:r w:rsidR="00B57E5F" w:rsidRPr="003468BE">
        <w:rPr>
          <w:rFonts w:ascii="ＭＳ 明朝" w:eastAsia="ＭＳ 明朝" w:hAnsi="ＭＳ 明朝" w:hint="eastAsia"/>
        </w:rPr>
        <w:t>による試験又は検査の結果</w:t>
      </w:r>
      <w:r w:rsidR="00B57E5F" w:rsidRPr="003468BE">
        <w:rPr>
          <w:rFonts w:ascii="ＭＳ 明朝" w:eastAsia="ＭＳ 明朝" w:hAnsi="ＭＳ 明朝" w:hint="eastAsia"/>
        </w:rPr>
        <w:lastRenderedPageBreak/>
        <w:t>を記録し、監督員の請求があった場合は直ちに</w:t>
      </w:r>
      <w:r w:rsidR="00B57E5F" w:rsidRPr="003468BE">
        <w:rPr>
          <w:rFonts w:ascii="ＭＳ ゴシック" w:eastAsia="ＭＳ ゴシック" w:hAnsi="ＭＳ ゴシック" w:hint="eastAsia"/>
          <w:b/>
          <w:bCs/>
        </w:rPr>
        <w:t>提示</w:t>
      </w:r>
      <w:r w:rsidR="00B57E5F" w:rsidRPr="003468BE">
        <w:rPr>
          <w:rFonts w:ascii="ＭＳ 明朝" w:eastAsia="ＭＳ 明朝" w:hAnsi="ＭＳ 明朝" w:hint="eastAsia"/>
        </w:rPr>
        <w:t>する。</w:t>
      </w:r>
    </w:p>
    <w:p w14:paraId="4C1762F8" w14:textId="1563B79A" w:rsidR="00E42651" w:rsidRPr="003468BE" w:rsidRDefault="00E42651" w:rsidP="0039673F">
      <w:pPr>
        <w:autoSpaceDE w:val="0"/>
        <w:autoSpaceDN w:val="0"/>
        <w:adjustRightInd w:val="0"/>
        <w:jc w:val="left"/>
        <w:rPr>
          <w:rFonts w:ascii="ＭＳ 明朝" w:eastAsia="ＭＳ 明朝" w:hAnsi="ＭＳ 明朝"/>
        </w:rPr>
      </w:pPr>
    </w:p>
    <w:p w14:paraId="0CD80FDA" w14:textId="3A3F3BC4" w:rsidR="00E42651" w:rsidRPr="003468BE" w:rsidRDefault="00E42651" w:rsidP="00E42651">
      <w:pPr>
        <w:autoSpaceDE w:val="0"/>
        <w:autoSpaceDN w:val="0"/>
        <w:adjustRightInd w:val="0"/>
        <w:ind w:leftChars="100" w:left="924" w:hangingChars="340" w:hanging="714"/>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４－</w:t>
      </w:r>
      <w:r w:rsidR="00CE4C4C" w:rsidRPr="003468BE">
        <w:rPr>
          <w:rFonts w:ascii="ＭＳ ゴシック" w:eastAsia="ＭＳ ゴシック" w:hAnsi="ＭＳ ゴシック" w:hint="eastAsia"/>
          <w:szCs w:val="21"/>
        </w:rPr>
        <w:t>25</w:t>
      </w:r>
      <w:r w:rsidRPr="003468BE">
        <w:rPr>
          <w:rFonts w:ascii="ＭＳ ゴシック" w:eastAsia="ＭＳ ゴシック" w:hAnsi="ＭＳ ゴシック" w:hint="eastAsia"/>
          <w:szCs w:val="21"/>
        </w:rPr>
        <w:t xml:space="preserve">　社内基準検査</w:t>
      </w:r>
      <w:r w:rsidR="00342946" w:rsidRPr="003468BE">
        <w:rPr>
          <w:rFonts w:ascii="ＭＳ ゴシック" w:eastAsia="ＭＳ ゴシック" w:hAnsi="ＭＳ ゴシック" w:hint="eastAsia"/>
          <w:szCs w:val="21"/>
        </w:rPr>
        <w:t>記録</w:t>
      </w:r>
    </w:p>
    <w:p w14:paraId="57E4E394" w14:textId="44D927F7" w:rsidR="00E42651" w:rsidRPr="003468BE" w:rsidRDefault="00E42651" w:rsidP="00E42651">
      <w:pPr>
        <w:autoSpaceDE w:val="0"/>
        <w:autoSpaceDN w:val="0"/>
        <w:adjustRightInd w:val="0"/>
        <w:ind w:left="630" w:hangingChars="300" w:hanging="630"/>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は、自社の管理基準を設定し、社内検査を実施した場合は、</w:t>
      </w:r>
      <w:r w:rsidR="00420D97" w:rsidRPr="003468BE">
        <w:rPr>
          <w:rFonts w:ascii="ＭＳ 明朝" w:eastAsia="ＭＳ 明朝" w:hAnsi="ＭＳ 明朝" w:hint="eastAsia"/>
          <w:szCs w:val="21"/>
        </w:rPr>
        <w:t>「</w:t>
      </w:r>
      <w:r w:rsidRPr="003468BE">
        <w:rPr>
          <w:rFonts w:ascii="ＭＳ 明朝" w:eastAsia="ＭＳ 明朝" w:hAnsi="ＭＳ 明朝" w:hint="eastAsia"/>
          <w:szCs w:val="21"/>
        </w:rPr>
        <w:t>社内基準検査</w:t>
      </w:r>
      <w:r w:rsidR="00342946" w:rsidRPr="003468BE">
        <w:rPr>
          <w:rFonts w:ascii="ＭＳ 明朝" w:eastAsia="ＭＳ 明朝" w:hAnsi="ＭＳ 明朝" w:hint="eastAsia"/>
          <w:szCs w:val="21"/>
        </w:rPr>
        <w:t>記録</w:t>
      </w:r>
      <w:r w:rsidR="00420D97" w:rsidRPr="003468BE">
        <w:rPr>
          <w:rFonts w:ascii="ＭＳ 明朝" w:eastAsia="ＭＳ 明朝" w:hAnsi="ＭＳ 明朝" w:hint="eastAsia"/>
          <w:szCs w:val="21"/>
        </w:rPr>
        <w:t>」</w:t>
      </w:r>
      <w:r w:rsidRPr="003468BE">
        <w:rPr>
          <w:rFonts w:ascii="ＭＳ 明朝" w:eastAsia="ＭＳ 明朝" w:hAnsi="ＭＳ 明朝" w:hint="eastAsia"/>
          <w:szCs w:val="21"/>
        </w:rPr>
        <w:t>を</w:t>
      </w:r>
      <w:r w:rsidR="00B35B13" w:rsidRPr="003468BE">
        <w:rPr>
          <w:rFonts w:ascii="ＭＳ 明朝" w:eastAsia="ＭＳ 明朝" w:hAnsi="ＭＳ 明朝" w:hint="eastAsia"/>
          <w:szCs w:val="21"/>
        </w:rPr>
        <w:t>工事検査</w:t>
      </w:r>
      <w:r w:rsidR="009E5B6D" w:rsidRPr="003468BE">
        <w:rPr>
          <w:rFonts w:ascii="ＭＳ 明朝" w:eastAsia="ＭＳ 明朝" w:hAnsi="ＭＳ 明朝" w:hint="eastAsia"/>
          <w:szCs w:val="21"/>
        </w:rPr>
        <w:t>及び技術検査</w:t>
      </w:r>
      <w:r w:rsidR="00B35B13" w:rsidRPr="003468BE">
        <w:rPr>
          <w:rFonts w:ascii="ＭＳ 明朝" w:eastAsia="ＭＳ 明朝" w:hAnsi="ＭＳ 明朝" w:hint="eastAsia"/>
          <w:szCs w:val="21"/>
        </w:rPr>
        <w:t>前に監督員に、</w:t>
      </w:r>
      <w:r w:rsidR="009E5B6D" w:rsidRPr="003468BE">
        <w:rPr>
          <w:rFonts w:ascii="ＭＳ 明朝" w:eastAsia="ＭＳ 明朝" w:hAnsi="ＭＳ 明朝" w:hint="eastAsia"/>
          <w:szCs w:val="21"/>
        </w:rPr>
        <w:t>同</w:t>
      </w:r>
      <w:r w:rsidRPr="003468BE">
        <w:rPr>
          <w:rFonts w:ascii="ＭＳ 明朝" w:eastAsia="ＭＳ 明朝" w:hAnsi="ＭＳ 明朝" w:hint="eastAsia"/>
          <w:szCs w:val="21"/>
        </w:rPr>
        <w:t>検査時に検査員に</w:t>
      </w:r>
      <w:r w:rsidRPr="003468BE">
        <w:rPr>
          <w:rFonts w:ascii="ＭＳ ゴシック" w:eastAsia="ＭＳ ゴシック" w:hAnsi="ＭＳ ゴシック" w:hint="eastAsia"/>
          <w:b/>
          <w:bCs/>
          <w:szCs w:val="21"/>
        </w:rPr>
        <w:t>提示</w:t>
      </w:r>
      <w:r w:rsidRPr="003468BE">
        <w:rPr>
          <w:rFonts w:ascii="ＭＳ 明朝" w:eastAsia="ＭＳ 明朝" w:hAnsi="ＭＳ 明朝" w:hint="eastAsia"/>
          <w:szCs w:val="21"/>
        </w:rPr>
        <w:t>する。</w:t>
      </w:r>
    </w:p>
    <w:p w14:paraId="02FB8640" w14:textId="77777777" w:rsidR="00E42651" w:rsidRPr="003468BE" w:rsidRDefault="00E42651" w:rsidP="00E42651">
      <w:pPr>
        <w:autoSpaceDE w:val="0"/>
        <w:autoSpaceDN w:val="0"/>
        <w:adjustRightInd w:val="0"/>
        <w:ind w:left="924" w:hangingChars="440" w:hanging="924"/>
        <w:jc w:val="left"/>
        <w:rPr>
          <w:rFonts w:ascii="ＭＳ 明朝" w:eastAsia="ＭＳ 明朝" w:hAnsi="ＭＳ 明朝"/>
          <w:szCs w:val="21"/>
        </w:rPr>
      </w:pPr>
    </w:p>
    <w:p w14:paraId="254C0DD7" w14:textId="57991E34" w:rsidR="001C7708" w:rsidRPr="003468BE" w:rsidRDefault="001C7708" w:rsidP="00387960">
      <w:pPr>
        <w:autoSpaceDE w:val="0"/>
        <w:autoSpaceDN w:val="0"/>
        <w:adjustRightInd w:val="0"/>
        <w:ind w:left="964" w:hangingChars="400" w:hanging="964"/>
        <w:jc w:val="left"/>
        <w:rPr>
          <w:rFonts w:ascii="ＭＳ ゴシック" w:eastAsia="ＭＳ ゴシック" w:hAnsi="ＭＳ ゴシック"/>
          <w:b/>
          <w:bCs/>
          <w:sz w:val="24"/>
          <w:szCs w:val="24"/>
        </w:rPr>
      </w:pPr>
      <w:r w:rsidRPr="003468BE">
        <w:rPr>
          <w:rFonts w:ascii="ＭＳ ゴシック" w:eastAsia="ＭＳ ゴシック" w:hAnsi="ＭＳ ゴシック" w:hint="eastAsia"/>
          <w:b/>
          <w:bCs/>
          <w:sz w:val="24"/>
          <w:szCs w:val="24"/>
        </w:rPr>
        <w:t>５．工事完成時に提出する書類</w:t>
      </w:r>
    </w:p>
    <w:p w14:paraId="2F3DBD01" w14:textId="6B242E96" w:rsidR="007F190D" w:rsidRPr="003468BE" w:rsidRDefault="007F190D" w:rsidP="007F190D">
      <w:pPr>
        <w:autoSpaceDE w:val="0"/>
        <w:autoSpaceDN w:val="0"/>
        <w:adjustRightInd w:val="0"/>
        <w:jc w:val="left"/>
        <w:rPr>
          <w:rFonts w:ascii="ＭＳ ゴシック" w:eastAsia="ＭＳ ゴシック" w:hAnsi="ＭＳ ゴシック"/>
          <w:szCs w:val="21"/>
        </w:rPr>
      </w:pPr>
      <w:r w:rsidRPr="003468BE">
        <w:rPr>
          <w:rFonts w:ascii="ＭＳ ゴシック" w:eastAsia="ＭＳ ゴシック" w:hAnsi="ＭＳ ゴシック" w:hint="eastAsia"/>
          <w:b/>
          <w:bCs/>
          <w:sz w:val="24"/>
          <w:szCs w:val="24"/>
        </w:rPr>
        <w:t xml:space="preserve">　</w:t>
      </w:r>
      <w:r w:rsidRPr="003468BE">
        <w:rPr>
          <w:rFonts w:ascii="ＭＳ ゴシック" w:eastAsia="ＭＳ ゴシック" w:hAnsi="ＭＳ ゴシック" w:hint="eastAsia"/>
          <w:szCs w:val="21"/>
        </w:rPr>
        <w:t>５－１　建設リサイクル法第18条に規定する報告（再資源化等報告書）</w:t>
      </w:r>
      <w:r w:rsidR="005D6A16" w:rsidRPr="003468BE">
        <w:rPr>
          <w:rFonts w:ascii="ＭＳ ゴシック" w:eastAsia="ＭＳ ゴシック" w:hAnsi="ＭＳ ゴシック" w:hint="eastAsia"/>
          <w:szCs w:val="21"/>
        </w:rPr>
        <w:t>※</w:t>
      </w:r>
    </w:p>
    <w:p w14:paraId="4FBAF8F8" w14:textId="7B011436" w:rsidR="007A4FF8" w:rsidRPr="003468BE" w:rsidRDefault="007A4FF8" w:rsidP="007F190D">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（建設工事に係る資材の再資源化等に関する法律第18条）</w:t>
      </w:r>
    </w:p>
    <w:p w14:paraId="6E88A8E6" w14:textId="0EECBB2C" w:rsidR="007F190D" w:rsidRPr="003468BE" w:rsidRDefault="007F190D" w:rsidP="007F190D">
      <w:pPr>
        <w:autoSpaceDE w:val="0"/>
        <w:autoSpaceDN w:val="0"/>
        <w:adjustRightInd w:val="0"/>
        <w:ind w:leftChars="200" w:left="657" w:hangingChars="113" w:hanging="237"/>
        <w:jc w:val="left"/>
        <w:rPr>
          <w:rFonts w:ascii="ＭＳ 明朝" w:eastAsia="ＭＳ 明朝" w:hAnsi="ＭＳ 明朝"/>
          <w:szCs w:val="21"/>
        </w:rPr>
      </w:pPr>
      <w:r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は、対象建設工事に係る特定建設資材廃棄物の再資源化等が完了したときは、速やかにその旨を監督員に</w:t>
      </w:r>
      <w:r w:rsidRPr="003468BE">
        <w:rPr>
          <w:rFonts w:ascii="ＭＳ ゴシック" w:eastAsia="ＭＳ ゴシック" w:hAnsi="ＭＳ ゴシック" w:hint="eastAsia"/>
          <w:b/>
          <w:bCs/>
          <w:szCs w:val="21"/>
        </w:rPr>
        <w:t>通知</w:t>
      </w:r>
      <w:r w:rsidRPr="003468BE">
        <w:rPr>
          <w:rFonts w:ascii="ＭＳ 明朝" w:eastAsia="ＭＳ 明朝" w:hAnsi="ＭＳ 明朝" w:hint="eastAsia"/>
          <w:szCs w:val="21"/>
        </w:rPr>
        <w:t>する。</w:t>
      </w:r>
    </w:p>
    <w:p w14:paraId="60CA4253" w14:textId="58A226D7" w:rsidR="005D6A16" w:rsidRPr="003468BE" w:rsidRDefault="005D6A16" w:rsidP="004743C3">
      <w:pPr>
        <w:ind w:firstLineChars="400" w:firstLine="720"/>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※当該書面は契約担当者が検査時に用意する。</w:t>
      </w:r>
    </w:p>
    <w:p w14:paraId="5FB8E7CF" w14:textId="6591B6DC" w:rsidR="004743C3" w:rsidRPr="003468BE" w:rsidRDefault="004743C3" w:rsidP="0079164D">
      <w:pPr>
        <w:ind w:firstLineChars="400" w:firstLine="720"/>
        <w:rPr>
          <w:rFonts w:ascii="ＭＳ ゴシック" w:eastAsia="ＭＳ ゴシック" w:hAnsi="ＭＳ ゴシック"/>
          <w:sz w:val="18"/>
          <w:szCs w:val="18"/>
        </w:rPr>
      </w:pPr>
      <w:r w:rsidRPr="003468BE">
        <w:rPr>
          <w:rFonts w:ascii="ＭＳ ゴシック" w:eastAsia="ＭＳ ゴシック" w:hAnsi="ＭＳ ゴシック" w:hint="eastAsia"/>
          <w:sz w:val="18"/>
          <w:szCs w:val="18"/>
        </w:rPr>
        <w:t>※対象は、「３－</w:t>
      </w:r>
      <w:r w:rsidR="003642A4" w:rsidRPr="003468BE">
        <w:rPr>
          <w:rFonts w:ascii="ＭＳ ゴシック" w:eastAsia="ＭＳ ゴシック" w:hAnsi="ＭＳ ゴシック" w:hint="eastAsia"/>
          <w:sz w:val="18"/>
          <w:szCs w:val="18"/>
        </w:rPr>
        <w:t>２</w:t>
      </w:r>
      <w:r w:rsidRPr="003468BE">
        <w:rPr>
          <w:rFonts w:ascii="ＭＳ ゴシック" w:eastAsia="ＭＳ ゴシック" w:hAnsi="ＭＳ ゴシック" w:hint="eastAsia"/>
          <w:sz w:val="18"/>
          <w:szCs w:val="18"/>
        </w:rPr>
        <w:t xml:space="preserve">　建設リサイクル法第11条に規定する通知」を参照のこと。</w:t>
      </w:r>
    </w:p>
    <w:p w14:paraId="47CF5EAE" w14:textId="661C2527" w:rsidR="007F190D" w:rsidRPr="003468BE" w:rsidRDefault="007F190D" w:rsidP="007F190D">
      <w:pPr>
        <w:autoSpaceDE w:val="0"/>
        <w:autoSpaceDN w:val="0"/>
        <w:adjustRightInd w:val="0"/>
        <w:ind w:left="976" w:hangingChars="405" w:hanging="976"/>
        <w:jc w:val="left"/>
        <w:rPr>
          <w:rFonts w:ascii="ＭＳ ゴシック" w:eastAsia="ＭＳ ゴシック" w:hAnsi="ＭＳ ゴシック"/>
          <w:b/>
          <w:bCs/>
          <w:sz w:val="24"/>
          <w:szCs w:val="24"/>
        </w:rPr>
      </w:pPr>
    </w:p>
    <w:p w14:paraId="2580F5F0" w14:textId="7F605AB8" w:rsidR="007F190D" w:rsidRPr="003468BE" w:rsidRDefault="007F190D" w:rsidP="007F190D">
      <w:pPr>
        <w:autoSpaceDE w:val="0"/>
        <w:autoSpaceDN w:val="0"/>
        <w:adjustRightInd w:val="0"/>
        <w:ind w:leftChars="100" w:left="850" w:hangingChars="305" w:hanging="640"/>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５－２　発生材報告書及び発生材調書</w:t>
      </w:r>
    </w:p>
    <w:p w14:paraId="2E85402D" w14:textId="009B557F" w:rsidR="001130B4" w:rsidRPr="003468BE" w:rsidRDefault="001130B4" w:rsidP="005F3D1E">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（公共建築工事標準仕様書（建築工事編）1.3.11）</w:t>
      </w:r>
    </w:p>
    <w:p w14:paraId="074E099A" w14:textId="0376EA1A" w:rsidR="001130B4" w:rsidRPr="003468BE" w:rsidRDefault="001130B4" w:rsidP="001130B4">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（公共建築工事標準仕様書（電気設備工事編）第１編1.3.9）</w:t>
      </w:r>
    </w:p>
    <w:p w14:paraId="10DD647D" w14:textId="51690911" w:rsidR="001130B4" w:rsidRPr="003468BE" w:rsidRDefault="001130B4" w:rsidP="001130B4">
      <w:pPr>
        <w:autoSpaceDE w:val="0"/>
        <w:autoSpaceDN w:val="0"/>
        <w:adjustRightInd w:val="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（公共建築工事標準仕様書（機械設備工事編）第１編1.3.9）</w:t>
      </w:r>
    </w:p>
    <w:p w14:paraId="2B4B528E" w14:textId="6A4F2FE4" w:rsidR="001C2F69" w:rsidRPr="003468BE" w:rsidRDefault="001C2F69" w:rsidP="00DA3EEA">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w:t>
      </w:r>
      <w:r w:rsidR="001B71A9" w:rsidRPr="003468BE">
        <w:rPr>
          <w:rFonts w:ascii="ＭＳ 明朝" w:eastAsia="ＭＳ 明朝" w:hAnsi="ＭＳ 明朝" w:hint="eastAsia"/>
          <w:sz w:val="18"/>
          <w:szCs w:val="18"/>
        </w:rPr>
        <w:t>藤岡市</w:t>
      </w:r>
      <w:r w:rsidRPr="003468BE">
        <w:rPr>
          <w:rFonts w:ascii="ＭＳ 明朝" w:eastAsia="ＭＳ 明朝" w:hAnsi="ＭＳ 明朝" w:hint="eastAsia"/>
          <w:sz w:val="18"/>
          <w:szCs w:val="18"/>
        </w:rPr>
        <w:t>建築工事標準書式）</w:t>
      </w:r>
    </w:p>
    <w:p w14:paraId="28289C57" w14:textId="27B541D6" w:rsidR="007F190D" w:rsidRPr="003468BE" w:rsidRDefault="007F190D" w:rsidP="007F190D">
      <w:pPr>
        <w:autoSpaceDE w:val="0"/>
        <w:autoSpaceDN w:val="0"/>
        <w:adjustRightInd w:val="0"/>
        <w:ind w:left="643" w:hangingChars="306" w:hanging="643"/>
        <w:jc w:val="left"/>
        <w:rPr>
          <w:rFonts w:ascii="ＭＳ ゴシック" w:eastAsia="ＭＳ ゴシック" w:hAnsi="ＭＳ ゴシック"/>
          <w:b/>
          <w:bCs/>
          <w:sz w:val="24"/>
          <w:szCs w:val="24"/>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は、産業廃棄物</w:t>
      </w:r>
      <w:r w:rsidR="00B460B2" w:rsidRPr="003468BE">
        <w:rPr>
          <w:rFonts w:ascii="ＭＳ 明朝" w:eastAsia="ＭＳ 明朝" w:hAnsi="ＭＳ 明朝" w:hint="eastAsia"/>
          <w:szCs w:val="21"/>
        </w:rPr>
        <w:t>が搬出される工事の場合</w:t>
      </w:r>
      <w:r w:rsidRPr="003468BE">
        <w:rPr>
          <w:rFonts w:ascii="ＭＳ 明朝" w:eastAsia="ＭＳ 明朝" w:hAnsi="ＭＳ 明朝" w:hint="eastAsia"/>
          <w:szCs w:val="21"/>
        </w:rPr>
        <w:t>、</w:t>
      </w:r>
      <w:r w:rsidR="00E70AF0" w:rsidRPr="003468BE">
        <w:rPr>
          <w:rFonts w:ascii="ＭＳ 明朝" w:eastAsia="ＭＳ 明朝" w:hAnsi="ＭＳ 明朝" w:hint="eastAsia"/>
          <w:szCs w:val="21"/>
        </w:rPr>
        <w:t>「</w:t>
      </w:r>
      <w:r w:rsidRPr="003468BE">
        <w:rPr>
          <w:rFonts w:ascii="ＭＳ 明朝" w:eastAsia="ＭＳ 明朝" w:hAnsi="ＭＳ 明朝" w:hint="eastAsia"/>
          <w:szCs w:val="21"/>
        </w:rPr>
        <w:t>発生材報告書</w:t>
      </w:r>
      <w:r w:rsidR="00E70AF0" w:rsidRPr="003468BE">
        <w:rPr>
          <w:rFonts w:ascii="ＭＳ 明朝" w:eastAsia="ＭＳ 明朝" w:hAnsi="ＭＳ 明朝" w:hint="eastAsia"/>
          <w:szCs w:val="21"/>
        </w:rPr>
        <w:t>」</w:t>
      </w:r>
      <w:r w:rsidRPr="003468BE">
        <w:rPr>
          <w:rFonts w:ascii="ＭＳ 明朝" w:eastAsia="ＭＳ 明朝" w:hAnsi="ＭＳ 明朝" w:hint="eastAsia"/>
          <w:szCs w:val="21"/>
        </w:rPr>
        <w:t>及び</w:t>
      </w:r>
      <w:r w:rsidR="00E70AF0" w:rsidRPr="003468BE">
        <w:rPr>
          <w:rFonts w:ascii="ＭＳ 明朝" w:eastAsia="ＭＳ 明朝" w:hAnsi="ＭＳ 明朝" w:hint="eastAsia"/>
          <w:szCs w:val="21"/>
        </w:rPr>
        <w:t>「</w:t>
      </w:r>
      <w:r w:rsidRPr="003468BE">
        <w:rPr>
          <w:rFonts w:ascii="ＭＳ 明朝" w:eastAsia="ＭＳ 明朝" w:hAnsi="ＭＳ 明朝" w:hint="eastAsia"/>
          <w:szCs w:val="21"/>
        </w:rPr>
        <w:t>発生材調書</w:t>
      </w:r>
      <w:r w:rsidR="00E70AF0" w:rsidRPr="003468BE">
        <w:rPr>
          <w:rFonts w:ascii="ＭＳ 明朝" w:eastAsia="ＭＳ 明朝" w:hAnsi="ＭＳ 明朝" w:hint="eastAsia"/>
          <w:szCs w:val="21"/>
        </w:rPr>
        <w:t>」</w:t>
      </w:r>
      <w:r w:rsidRPr="003468BE">
        <w:rPr>
          <w:rFonts w:ascii="ＭＳ 明朝" w:eastAsia="ＭＳ 明朝" w:hAnsi="ＭＳ 明朝" w:hint="eastAsia"/>
          <w:szCs w:val="21"/>
        </w:rPr>
        <w:t>に産業廃棄物管理票（マニフェスト）</w:t>
      </w:r>
      <w:r w:rsidR="008739E8" w:rsidRPr="003468BE">
        <w:rPr>
          <w:rFonts w:ascii="ＭＳ 明朝" w:eastAsia="ＭＳ 明朝" w:hAnsi="ＭＳ 明朝" w:hint="eastAsia"/>
          <w:szCs w:val="21"/>
        </w:rPr>
        <w:t>Ｅ票の写し</w:t>
      </w:r>
      <w:r w:rsidR="00D617E3" w:rsidRPr="003468BE">
        <w:rPr>
          <w:rFonts w:ascii="ＭＳ 明朝" w:eastAsia="ＭＳ 明朝" w:hAnsi="ＭＳ 明朝" w:hint="eastAsia"/>
          <w:szCs w:val="21"/>
        </w:rPr>
        <w:t>、又は、電子マニフェストシステムを使用している場合は受渡確認票</w:t>
      </w:r>
      <w:r w:rsidRPr="003468BE">
        <w:rPr>
          <w:rFonts w:ascii="ＭＳ 明朝" w:eastAsia="ＭＳ 明朝" w:hAnsi="ＭＳ 明朝" w:hint="eastAsia"/>
          <w:szCs w:val="21"/>
        </w:rPr>
        <w:t>を添付したものを監督員に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する。ただし、検査時に産業廃棄物管理表のＥ票</w:t>
      </w:r>
      <w:r w:rsidR="00D617E3" w:rsidRPr="003468BE">
        <w:rPr>
          <w:rFonts w:ascii="ＭＳ 明朝" w:eastAsia="ＭＳ 明朝" w:hAnsi="ＭＳ 明朝" w:hint="eastAsia"/>
          <w:szCs w:val="21"/>
        </w:rPr>
        <w:t>又は受渡確認票</w:t>
      </w:r>
      <w:r w:rsidRPr="003468BE">
        <w:rPr>
          <w:rFonts w:ascii="ＭＳ 明朝" w:eastAsia="ＭＳ 明朝" w:hAnsi="ＭＳ 明朝" w:hint="eastAsia"/>
          <w:szCs w:val="21"/>
        </w:rPr>
        <w:t>を受領していない場合は、成果品に</w:t>
      </w:r>
      <w:r w:rsidR="002A5634" w:rsidRPr="003468BE">
        <w:rPr>
          <w:rFonts w:ascii="ＭＳ 明朝" w:eastAsia="ＭＳ 明朝" w:hAnsi="ＭＳ 明朝" w:hint="eastAsia"/>
          <w:szCs w:val="21"/>
        </w:rPr>
        <w:t>「</w:t>
      </w:r>
      <w:r w:rsidR="000D75A6" w:rsidRPr="003468BE">
        <w:rPr>
          <w:rFonts w:ascii="ＭＳ 明朝" w:eastAsia="ＭＳ 明朝" w:hAnsi="ＭＳ 明朝" w:hint="eastAsia"/>
          <w:szCs w:val="21"/>
        </w:rPr>
        <w:t>Ａ</w:t>
      </w:r>
      <w:r w:rsidRPr="003468BE">
        <w:rPr>
          <w:rFonts w:ascii="ＭＳ 明朝" w:eastAsia="ＭＳ 明朝" w:hAnsi="ＭＳ 明朝" w:hint="eastAsia"/>
          <w:szCs w:val="21"/>
        </w:rPr>
        <w:t>票の写しを綴り、その後Ｅ票</w:t>
      </w:r>
      <w:r w:rsidR="00D617E3" w:rsidRPr="003468BE">
        <w:rPr>
          <w:rFonts w:ascii="ＭＳ 明朝" w:eastAsia="ＭＳ 明朝" w:hAnsi="ＭＳ 明朝" w:hint="eastAsia"/>
          <w:szCs w:val="21"/>
        </w:rPr>
        <w:t>又は受渡確認票</w:t>
      </w:r>
      <w:r w:rsidRPr="003468BE">
        <w:rPr>
          <w:rFonts w:ascii="ＭＳ 明朝" w:eastAsia="ＭＳ 明朝" w:hAnsi="ＭＳ 明朝" w:hint="eastAsia"/>
          <w:szCs w:val="21"/>
        </w:rPr>
        <w:t>を受領後直ちに</w:t>
      </w:r>
      <w:r w:rsidR="003642A4" w:rsidRPr="003468BE">
        <w:rPr>
          <w:rFonts w:ascii="ＭＳ 明朝" w:eastAsia="ＭＳ 明朝" w:hAnsi="ＭＳ 明朝" w:hint="eastAsia"/>
          <w:szCs w:val="21"/>
        </w:rPr>
        <w:t>「</w:t>
      </w:r>
      <w:r w:rsidRPr="003468BE">
        <w:rPr>
          <w:rFonts w:ascii="ＭＳ 明朝" w:eastAsia="ＭＳ 明朝" w:hAnsi="ＭＳ 明朝" w:hint="eastAsia"/>
          <w:szCs w:val="21"/>
        </w:rPr>
        <w:t>発生材報告書</w:t>
      </w:r>
      <w:r w:rsidR="003642A4" w:rsidRPr="003468BE">
        <w:rPr>
          <w:rFonts w:ascii="ＭＳ 明朝" w:eastAsia="ＭＳ 明朝" w:hAnsi="ＭＳ 明朝" w:hint="eastAsia"/>
          <w:szCs w:val="21"/>
        </w:rPr>
        <w:t>」</w:t>
      </w:r>
      <w:r w:rsidRPr="003468BE">
        <w:rPr>
          <w:rFonts w:ascii="ＭＳ 明朝" w:eastAsia="ＭＳ 明朝" w:hAnsi="ＭＳ 明朝" w:hint="eastAsia"/>
          <w:szCs w:val="21"/>
        </w:rPr>
        <w:t>及び</w:t>
      </w:r>
      <w:r w:rsidR="003642A4" w:rsidRPr="003468BE">
        <w:rPr>
          <w:rFonts w:ascii="ＭＳ 明朝" w:eastAsia="ＭＳ 明朝" w:hAnsi="ＭＳ 明朝" w:hint="eastAsia"/>
          <w:szCs w:val="21"/>
        </w:rPr>
        <w:t>「</w:t>
      </w:r>
      <w:r w:rsidRPr="003468BE">
        <w:rPr>
          <w:rFonts w:ascii="ＭＳ 明朝" w:eastAsia="ＭＳ 明朝" w:hAnsi="ＭＳ 明朝" w:hint="eastAsia"/>
          <w:szCs w:val="21"/>
        </w:rPr>
        <w:t>発生材調書</w:t>
      </w:r>
      <w:r w:rsidR="003642A4" w:rsidRPr="003468BE">
        <w:rPr>
          <w:rFonts w:ascii="ＭＳ 明朝" w:eastAsia="ＭＳ 明朝" w:hAnsi="ＭＳ 明朝" w:hint="eastAsia"/>
          <w:szCs w:val="21"/>
        </w:rPr>
        <w:t>」</w:t>
      </w:r>
      <w:r w:rsidRPr="003468BE">
        <w:rPr>
          <w:rFonts w:ascii="ＭＳ 明朝" w:eastAsia="ＭＳ 明朝" w:hAnsi="ＭＳ 明朝" w:hint="eastAsia"/>
          <w:szCs w:val="21"/>
        </w:rPr>
        <w:t>に産業廃棄物管理票（マニフェスト）</w:t>
      </w:r>
      <w:r w:rsidR="008739E8" w:rsidRPr="003468BE">
        <w:rPr>
          <w:rFonts w:ascii="ＭＳ 明朝" w:eastAsia="ＭＳ 明朝" w:hAnsi="ＭＳ 明朝" w:hint="eastAsia"/>
          <w:szCs w:val="21"/>
        </w:rPr>
        <w:t>Ｅ票の写し</w:t>
      </w:r>
      <w:r w:rsidRPr="003468BE">
        <w:rPr>
          <w:rFonts w:ascii="ＭＳ 明朝" w:eastAsia="ＭＳ 明朝" w:hAnsi="ＭＳ 明朝" w:hint="eastAsia"/>
          <w:szCs w:val="21"/>
        </w:rPr>
        <w:t>を添付したものを監督員に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p>
    <w:p w14:paraId="7823A606" w14:textId="77777777" w:rsidR="006A5A80" w:rsidRPr="003468BE" w:rsidRDefault="006A5A80" w:rsidP="006A5A80">
      <w:pPr>
        <w:autoSpaceDE w:val="0"/>
        <w:autoSpaceDN w:val="0"/>
        <w:adjustRightInd w:val="0"/>
        <w:ind w:leftChars="100" w:left="850" w:hangingChars="305" w:hanging="640"/>
        <w:jc w:val="left"/>
        <w:rPr>
          <w:rFonts w:ascii="ＭＳ 明朝" w:eastAsia="ＭＳ 明朝" w:hAnsi="ＭＳ 明朝"/>
          <w:szCs w:val="21"/>
        </w:rPr>
      </w:pPr>
    </w:p>
    <w:p w14:paraId="65ADEF44" w14:textId="7DFCAF58" w:rsidR="006A5A80" w:rsidRPr="003468BE" w:rsidRDefault="004907CE" w:rsidP="006A5A80">
      <w:pPr>
        <w:autoSpaceDE w:val="0"/>
        <w:autoSpaceDN w:val="0"/>
        <w:adjustRightInd w:val="0"/>
        <w:ind w:leftChars="100" w:left="850" w:hangingChars="305" w:hanging="640"/>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５</w:t>
      </w:r>
      <w:r w:rsidR="006A5A80" w:rsidRPr="003468BE">
        <w:rPr>
          <w:rFonts w:ascii="ＭＳ ゴシック" w:eastAsia="ＭＳ ゴシック" w:hAnsi="ＭＳ ゴシック" w:hint="eastAsia"/>
          <w:szCs w:val="21"/>
        </w:rPr>
        <w:t>－３　再生資源利用実施書・再生資源利用促進実施書又は建設副産物情報交換システム工事登録証明書（実施）（COBRIS</w:t>
      </w:r>
      <w:r w:rsidR="006A5A80" w:rsidRPr="003468BE">
        <w:rPr>
          <w:rFonts w:ascii="ＭＳ ゴシック" w:eastAsia="ＭＳ ゴシック" w:hAnsi="ＭＳ ゴシック"/>
          <w:szCs w:val="21"/>
        </w:rPr>
        <w:t>）</w:t>
      </w:r>
    </w:p>
    <w:p w14:paraId="670A4331" w14:textId="0BC522FE" w:rsidR="006A5A80" w:rsidRPr="003468BE" w:rsidRDefault="006A5A80" w:rsidP="006A5A80">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w:t>
      </w:r>
      <w:bookmarkStart w:id="90" w:name="_Hlk95211829"/>
      <w:r w:rsidR="009A6C20" w:rsidRPr="003468BE">
        <w:rPr>
          <w:rFonts w:ascii="ＭＳ 明朝" w:eastAsia="ＭＳ 明朝" w:hAnsi="ＭＳ 明朝" w:hint="eastAsia"/>
          <w:szCs w:val="21"/>
        </w:rPr>
        <w:t>工事完了後速やかに再生資源利用実施書及び再生資源利用促進実施書を</w:t>
      </w:r>
      <w:r w:rsidR="00EA7FB7" w:rsidRPr="003468BE">
        <w:rPr>
          <w:rFonts w:ascii="ＭＳ 明朝" w:eastAsia="ＭＳ 明朝" w:hAnsi="ＭＳ 明朝" w:hint="eastAsia"/>
          <w:szCs w:val="21"/>
        </w:rPr>
        <w:t>所定のエクセル形式により作成し、電子メールに添付して</w:t>
      </w:r>
      <w:r w:rsidRPr="003468BE">
        <w:rPr>
          <w:rFonts w:ascii="ＭＳ 明朝" w:eastAsia="ＭＳ 明朝" w:hAnsi="ＭＳ 明朝" w:hint="eastAsia"/>
          <w:szCs w:val="21"/>
        </w:rPr>
        <w:t>監督員に</w:t>
      </w:r>
      <w:r w:rsidR="00EA7FB7" w:rsidRPr="003468BE">
        <w:rPr>
          <w:rFonts w:ascii="ＭＳ 明朝" w:eastAsia="ＭＳ 明朝" w:hAnsi="ＭＳ 明朝" w:hint="eastAsia"/>
          <w:szCs w:val="21"/>
        </w:rPr>
        <w:t>送信（</w:t>
      </w:r>
      <w:r w:rsidRPr="003468BE">
        <w:rPr>
          <w:rFonts w:ascii="ＭＳ ゴシック" w:eastAsia="ＭＳ ゴシック" w:hAnsi="ＭＳ ゴシック" w:hint="eastAsia"/>
          <w:b/>
          <w:bCs/>
          <w:szCs w:val="21"/>
        </w:rPr>
        <w:t>提出</w:t>
      </w:r>
      <w:r w:rsidR="00EA7FB7" w:rsidRPr="005861FA">
        <w:rPr>
          <w:rFonts w:ascii="ＭＳ ゴシック" w:eastAsia="ＭＳ ゴシック" w:hAnsi="ＭＳ ゴシック" w:hint="eastAsia"/>
          <w:szCs w:val="21"/>
        </w:rPr>
        <w:t>）</w:t>
      </w:r>
      <w:r w:rsidRPr="003468BE">
        <w:rPr>
          <w:rFonts w:ascii="ＭＳ 明朝" w:eastAsia="ＭＳ 明朝" w:hAnsi="ＭＳ 明朝" w:hint="eastAsia"/>
          <w:szCs w:val="21"/>
        </w:rPr>
        <w:t>する。</w:t>
      </w:r>
      <w:r w:rsidR="009A6C20" w:rsidRPr="003468BE">
        <w:rPr>
          <w:rFonts w:ascii="ＭＳ 明朝" w:eastAsia="ＭＳ 明朝" w:hAnsi="ＭＳ 明朝" w:hint="eastAsia"/>
          <w:szCs w:val="21"/>
        </w:rPr>
        <w:t>（ただし、</w:t>
      </w:r>
      <w:r w:rsidR="009A6C20" w:rsidRPr="003468BE">
        <w:rPr>
          <w:rFonts w:ascii="ＭＳ 明朝" w:eastAsia="ＭＳ 明朝" w:hAnsi="ＭＳ 明朝"/>
          <w:szCs w:val="21"/>
        </w:rPr>
        <w:t>COBRIS登録している場合は</w:t>
      </w:r>
      <w:r w:rsidR="00F46C98" w:rsidRPr="003468BE">
        <w:rPr>
          <w:rFonts w:ascii="ＭＳ 明朝" w:eastAsia="ＭＳ 明朝" w:hAnsi="ＭＳ 明朝" w:hint="eastAsia"/>
          <w:szCs w:val="21"/>
        </w:rPr>
        <w:t>、建設副産物情報交換システム工事登録証明書（実施）のみを提出する。</w:t>
      </w:r>
      <w:r w:rsidR="009A6C20" w:rsidRPr="003468BE">
        <w:rPr>
          <w:rFonts w:ascii="ＭＳ 明朝" w:eastAsia="ＭＳ 明朝" w:hAnsi="ＭＳ 明朝" w:hint="eastAsia"/>
          <w:szCs w:val="21"/>
        </w:rPr>
        <w:t>）</w:t>
      </w:r>
      <w:bookmarkEnd w:id="90"/>
    </w:p>
    <w:p w14:paraId="6CA4FAF1" w14:textId="4D2A2478" w:rsidR="006A5A80" w:rsidRPr="003468BE" w:rsidRDefault="006A5A80" w:rsidP="00F46C98">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w:t>
      </w:r>
    </w:p>
    <w:p w14:paraId="3BC45E82" w14:textId="68AB4F04" w:rsidR="00F46C98" w:rsidRPr="003468BE" w:rsidRDefault="00F46C98">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〇　</w:t>
      </w:r>
      <w:bookmarkStart w:id="91" w:name="_Hlk95214246"/>
      <w:r w:rsidRPr="003468BE">
        <w:rPr>
          <w:rFonts w:ascii="ＭＳ 明朝" w:eastAsia="ＭＳ 明朝" w:hAnsi="ＭＳ 明朝" w:hint="eastAsia"/>
          <w:szCs w:val="21"/>
        </w:rPr>
        <w:t>再生資源利用実施書及び再生資源利用促進実施書の提出方法は、</w:t>
      </w:r>
      <w:r w:rsidR="00692FAB" w:rsidRPr="003468BE">
        <w:rPr>
          <w:rFonts w:ascii="ＭＳ 明朝" w:eastAsia="ＭＳ 明朝" w:hAnsi="ＭＳ 明朝" w:hint="eastAsia"/>
          <w:szCs w:val="21"/>
        </w:rPr>
        <w:t>所定の</w:t>
      </w:r>
      <w:r w:rsidRPr="003468BE">
        <w:rPr>
          <w:rFonts w:ascii="ＭＳ 明朝" w:eastAsia="ＭＳ 明朝" w:hAnsi="ＭＳ 明朝" w:hint="eastAsia"/>
          <w:szCs w:val="21"/>
        </w:rPr>
        <w:t>エクセル形式</w:t>
      </w:r>
      <w:r w:rsidR="00EA7FB7" w:rsidRPr="003468BE">
        <w:rPr>
          <w:rFonts w:ascii="ＭＳ 明朝" w:eastAsia="ＭＳ 明朝" w:hAnsi="ＭＳ 明朝" w:hint="eastAsia"/>
          <w:szCs w:val="21"/>
        </w:rPr>
        <w:t>（拡張子：</w:t>
      </w:r>
      <w:proofErr w:type="spellStart"/>
      <w:r w:rsidR="00EA7FB7" w:rsidRPr="003468BE">
        <w:rPr>
          <w:rFonts w:ascii="ＭＳ 明朝" w:eastAsia="ＭＳ 明朝" w:hAnsi="ＭＳ 明朝"/>
          <w:szCs w:val="21"/>
        </w:rPr>
        <w:t>xlsx</w:t>
      </w:r>
      <w:proofErr w:type="spellEnd"/>
      <w:r w:rsidR="00EA7FB7" w:rsidRPr="003468BE">
        <w:rPr>
          <w:rFonts w:ascii="ＭＳ 明朝" w:eastAsia="ＭＳ 明朝" w:hAnsi="ＭＳ 明朝"/>
          <w:szCs w:val="21"/>
        </w:rPr>
        <w:t>）</w:t>
      </w:r>
      <w:r w:rsidRPr="003468BE">
        <w:rPr>
          <w:rFonts w:ascii="ＭＳ 明朝" w:eastAsia="ＭＳ 明朝" w:hAnsi="ＭＳ 明朝" w:hint="eastAsia"/>
          <w:szCs w:val="21"/>
        </w:rPr>
        <w:t>によ</w:t>
      </w:r>
      <w:r w:rsidR="00EA7FB7" w:rsidRPr="003468BE">
        <w:rPr>
          <w:rFonts w:ascii="ＭＳ 明朝" w:eastAsia="ＭＳ 明朝" w:hAnsi="ＭＳ 明朝" w:hint="eastAsia"/>
          <w:szCs w:val="21"/>
        </w:rPr>
        <w:t>り作成し、</w:t>
      </w:r>
      <w:r w:rsidRPr="003468BE">
        <w:rPr>
          <w:rFonts w:ascii="ＭＳ 明朝" w:eastAsia="ＭＳ 明朝" w:hAnsi="ＭＳ 明朝" w:hint="eastAsia"/>
          <w:szCs w:val="21"/>
        </w:rPr>
        <w:t>電子メールに添付して送信</w:t>
      </w:r>
      <w:r w:rsidR="00EA7FB7" w:rsidRPr="003468BE">
        <w:rPr>
          <w:rFonts w:ascii="ＭＳ 明朝" w:eastAsia="ＭＳ 明朝" w:hAnsi="ＭＳ 明朝" w:hint="eastAsia"/>
          <w:szCs w:val="21"/>
        </w:rPr>
        <w:t>（</w:t>
      </w:r>
      <w:r w:rsidR="00EA7FB7" w:rsidRPr="005861FA">
        <w:rPr>
          <w:rFonts w:ascii="ＭＳ 明朝" w:eastAsia="ＭＳ 明朝" w:hAnsi="ＭＳ 明朝" w:hint="eastAsia"/>
          <w:b/>
          <w:bCs/>
          <w:szCs w:val="21"/>
        </w:rPr>
        <w:t>提出</w:t>
      </w:r>
      <w:r w:rsidR="00EA7FB7" w:rsidRPr="003468BE">
        <w:rPr>
          <w:rFonts w:ascii="ＭＳ 明朝" w:eastAsia="ＭＳ 明朝" w:hAnsi="ＭＳ 明朝" w:hint="eastAsia"/>
          <w:szCs w:val="21"/>
        </w:rPr>
        <w:t>）</w:t>
      </w:r>
      <w:r w:rsidRPr="003468BE">
        <w:rPr>
          <w:rFonts w:ascii="ＭＳ 明朝" w:eastAsia="ＭＳ 明朝" w:hAnsi="ＭＳ 明朝" w:hint="eastAsia"/>
          <w:szCs w:val="21"/>
        </w:rPr>
        <w:t>する</w:t>
      </w:r>
      <w:r w:rsidR="00EA7FB7" w:rsidRPr="003468BE">
        <w:rPr>
          <w:rFonts w:ascii="ＭＳ 明朝" w:eastAsia="ＭＳ 明朝" w:hAnsi="ＭＳ 明朝" w:hint="eastAsia"/>
          <w:szCs w:val="21"/>
        </w:rPr>
        <w:t>。</w:t>
      </w:r>
      <w:bookmarkEnd w:id="91"/>
    </w:p>
    <w:p w14:paraId="63E54136" w14:textId="77777777" w:rsidR="00385564" w:rsidRPr="003468BE" w:rsidRDefault="00385564" w:rsidP="00F97C4C">
      <w:pPr>
        <w:autoSpaceDE w:val="0"/>
        <w:autoSpaceDN w:val="0"/>
        <w:adjustRightInd w:val="0"/>
        <w:jc w:val="left"/>
        <w:rPr>
          <w:rFonts w:ascii="ＭＳ 明朝" w:eastAsia="ＭＳ 明朝" w:hAnsi="ＭＳ 明朝"/>
          <w:szCs w:val="21"/>
        </w:rPr>
      </w:pPr>
    </w:p>
    <w:p w14:paraId="51117441" w14:textId="7F3C979A" w:rsidR="009259D5" w:rsidRPr="003468BE" w:rsidRDefault="009259D5" w:rsidP="00490777">
      <w:pPr>
        <w:autoSpaceDE w:val="0"/>
        <w:autoSpaceDN w:val="0"/>
        <w:adjustRightInd w:val="0"/>
        <w:ind w:leftChars="99" w:left="641" w:hangingChars="206" w:hanging="433"/>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５－４　工事打合せ</w:t>
      </w:r>
      <w:r w:rsidR="000C4451" w:rsidRPr="003468BE">
        <w:rPr>
          <w:rFonts w:ascii="ＭＳ ゴシック" w:eastAsia="ＭＳ ゴシック" w:hAnsi="ＭＳ ゴシック" w:hint="eastAsia"/>
          <w:szCs w:val="21"/>
        </w:rPr>
        <w:t>書一覧</w:t>
      </w:r>
    </w:p>
    <w:p w14:paraId="473B2CA1" w14:textId="1319606C" w:rsidR="009259D5" w:rsidRPr="003468BE" w:rsidRDefault="009259D5" w:rsidP="00F97C4C">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〇　受注者等は、</w:t>
      </w:r>
      <w:r w:rsidR="007E63C3" w:rsidRPr="003468BE">
        <w:rPr>
          <w:rFonts w:ascii="ＭＳ 明朝" w:eastAsia="ＭＳ 明朝" w:hAnsi="ＭＳ 明朝" w:hint="eastAsia"/>
          <w:szCs w:val="21"/>
        </w:rPr>
        <w:t>工事完成書類</w:t>
      </w:r>
      <w:r w:rsidR="00B14460" w:rsidRPr="005861FA">
        <w:rPr>
          <w:rFonts w:ascii="ＭＳ 明朝" w:eastAsia="ＭＳ 明朝" w:hAnsi="ＭＳ 明朝" w:hint="eastAsia"/>
          <w:szCs w:val="21"/>
        </w:rPr>
        <w:t>の作成にあたり、</w:t>
      </w:r>
      <w:r w:rsidRPr="003468BE">
        <w:rPr>
          <w:rFonts w:ascii="ＭＳ 明朝" w:eastAsia="ＭＳ 明朝" w:hAnsi="ＭＳ 明朝" w:hint="eastAsia"/>
          <w:szCs w:val="21"/>
        </w:rPr>
        <w:t>工事打合せの記録を</w:t>
      </w:r>
      <w:r w:rsidR="00D5412D" w:rsidRPr="003468BE">
        <w:rPr>
          <w:rFonts w:ascii="ＭＳ 明朝" w:eastAsia="ＭＳ 明朝" w:hAnsi="ＭＳ 明朝" w:hint="eastAsia"/>
          <w:szCs w:val="21"/>
        </w:rPr>
        <w:t>一覧に</w:t>
      </w:r>
      <w:r w:rsidR="00D21815" w:rsidRPr="003468BE">
        <w:rPr>
          <w:rFonts w:ascii="ＭＳ 明朝" w:eastAsia="ＭＳ 明朝" w:hAnsi="ＭＳ 明朝" w:hint="eastAsia"/>
          <w:szCs w:val="21"/>
        </w:rPr>
        <w:t>まとめた</w:t>
      </w:r>
      <w:r w:rsidR="00E70AF0" w:rsidRPr="003468BE">
        <w:rPr>
          <w:rFonts w:ascii="ＭＳ 明朝" w:eastAsia="ＭＳ 明朝" w:hAnsi="ＭＳ 明朝" w:hint="eastAsia"/>
          <w:szCs w:val="21"/>
        </w:rPr>
        <w:t>「</w:t>
      </w:r>
      <w:r w:rsidRPr="003468BE">
        <w:rPr>
          <w:rFonts w:ascii="ＭＳ 明朝" w:eastAsia="ＭＳ 明朝" w:hAnsi="ＭＳ 明朝" w:hint="eastAsia"/>
          <w:szCs w:val="21"/>
        </w:rPr>
        <w:t>工事打合せ</w:t>
      </w:r>
      <w:r w:rsidR="000C4451" w:rsidRPr="003468BE">
        <w:rPr>
          <w:rFonts w:ascii="ＭＳ 明朝" w:eastAsia="ＭＳ 明朝" w:hAnsi="ＭＳ 明朝" w:hint="eastAsia"/>
          <w:szCs w:val="21"/>
        </w:rPr>
        <w:t>書一覧</w:t>
      </w:r>
      <w:r w:rsidR="00E70AF0" w:rsidRPr="003468BE">
        <w:rPr>
          <w:rFonts w:ascii="ＭＳ 明朝" w:eastAsia="ＭＳ 明朝" w:hAnsi="ＭＳ 明朝" w:hint="eastAsia"/>
          <w:szCs w:val="21"/>
        </w:rPr>
        <w:t>」</w:t>
      </w:r>
      <w:r w:rsidR="00D21815" w:rsidRPr="003468BE">
        <w:rPr>
          <w:rFonts w:ascii="ＭＳ 明朝" w:eastAsia="ＭＳ 明朝" w:hAnsi="ＭＳ 明朝" w:hint="eastAsia"/>
          <w:szCs w:val="21"/>
        </w:rPr>
        <w:t>を作成し、</w:t>
      </w:r>
      <w:r w:rsidR="00BE65E4" w:rsidRPr="003468BE">
        <w:rPr>
          <w:rFonts w:ascii="ＭＳ 明朝" w:eastAsia="ＭＳ 明朝" w:hAnsi="ＭＳ 明朝" w:hint="eastAsia"/>
          <w:szCs w:val="21"/>
        </w:rPr>
        <w:t>工事</w:t>
      </w:r>
      <w:r w:rsidR="00993CD4" w:rsidRPr="003468BE">
        <w:rPr>
          <w:rFonts w:ascii="ＭＳ 明朝" w:eastAsia="ＭＳ 明朝" w:hAnsi="ＭＳ 明朝" w:hint="eastAsia"/>
          <w:szCs w:val="21"/>
        </w:rPr>
        <w:t>完成</w:t>
      </w:r>
      <w:r w:rsidR="00BE65E4" w:rsidRPr="003468BE">
        <w:rPr>
          <w:rFonts w:ascii="ＭＳ 明朝" w:eastAsia="ＭＳ 明朝" w:hAnsi="ＭＳ 明朝" w:hint="eastAsia"/>
          <w:szCs w:val="21"/>
        </w:rPr>
        <w:t>書類に綴る</w:t>
      </w:r>
      <w:r w:rsidRPr="003468BE">
        <w:rPr>
          <w:rFonts w:ascii="ＭＳ 明朝" w:eastAsia="ＭＳ 明朝" w:hAnsi="ＭＳ 明朝" w:hint="eastAsia"/>
          <w:szCs w:val="21"/>
        </w:rPr>
        <w:t>。</w:t>
      </w:r>
    </w:p>
    <w:p w14:paraId="70660103" w14:textId="5E4EAE93" w:rsidR="00E96FD4" w:rsidRPr="003468BE" w:rsidRDefault="00E96FD4" w:rsidP="009259D5">
      <w:pPr>
        <w:autoSpaceDE w:val="0"/>
        <w:autoSpaceDN w:val="0"/>
        <w:adjustRightInd w:val="0"/>
        <w:ind w:leftChars="99" w:left="641" w:hangingChars="206" w:hanging="433"/>
        <w:jc w:val="left"/>
        <w:rPr>
          <w:rFonts w:ascii="ＭＳ ゴシック" w:eastAsia="ＭＳ ゴシック" w:hAnsi="ＭＳ ゴシック"/>
          <w:szCs w:val="21"/>
        </w:rPr>
      </w:pPr>
      <w:r w:rsidRPr="003468BE">
        <w:rPr>
          <w:rFonts w:ascii="ＭＳ ゴシック" w:eastAsia="ＭＳ ゴシック" w:hAnsi="ＭＳ ゴシック" w:hint="eastAsia"/>
          <w:szCs w:val="21"/>
        </w:rPr>
        <w:lastRenderedPageBreak/>
        <w:t>５－５　交通誘導員作業伝票（写）</w:t>
      </w:r>
    </w:p>
    <w:p w14:paraId="45136DB2" w14:textId="4DAC49BC" w:rsidR="00193A4E" w:rsidRPr="003468BE" w:rsidRDefault="00193A4E" w:rsidP="009259D5">
      <w:pPr>
        <w:autoSpaceDE w:val="0"/>
        <w:autoSpaceDN w:val="0"/>
        <w:adjustRightInd w:val="0"/>
        <w:ind w:leftChars="99" w:left="579" w:hangingChars="206" w:hanging="371"/>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（特記仕様書に定めがある場合）</w:t>
      </w:r>
    </w:p>
    <w:p w14:paraId="309580B6" w14:textId="26392041" w:rsidR="00E96FD4" w:rsidRPr="003468BE" w:rsidRDefault="00E96FD4" w:rsidP="009259D5">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〇　受注者等は、交通誘導員の配置したときは、作業伝票（写）を監督員に提出する。</w:t>
      </w:r>
    </w:p>
    <w:p w14:paraId="19ED472C" w14:textId="59475634" w:rsidR="00E96FD4" w:rsidRPr="003468BE" w:rsidRDefault="00E96FD4" w:rsidP="009259D5">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〇　受注者は、止むを得ない理由により交通誘導を警備業者へ委託せず、工事作業員等が</w:t>
      </w:r>
      <w:r w:rsidR="004B5963" w:rsidRPr="003468BE">
        <w:rPr>
          <w:rFonts w:ascii="ＭＳ 明朝" w:eastAsia="ＭＳ 明朝" w:hAnsi="ＭＳ 明朝" w:hint="eastAsia"/>
          <w:szCs w:val="21"/>
        </w:rPr>
        <w:t>従事</w:t>
      </w:r>
      <w:r w:rsidRPr="003468BE">
        <w:rPr>
          <w:rFonts w:ascii="ＭＳ 明朝" w:eastAsia="ＭＳ 明朝" w:hAnsi="ＭＳ 明朝" w:hint="eastAsia"/>
          <w:szCs w:val="21"/>
        </w:rPr>
        <w:t>する場合は、交通誘導を必要とする工事に着手する前に、監督員と協議を行い、承諾を受ける。</w:t>
      </w:r>
    </w:p>
    <w:p w14:paraId="078D7302" w14:textId="59440DD1" w:rsidR="004B5963" w:rsidRPr="003468BE" w:rsidRDefault="004B5963" w:rsidP="009259D5">
      <w:pPr>
        <w:autoSpaceDE w:val="0"/>
        <w:autoSpaceDN w:val="0"/>
        <w:adjustRightInd w:val="0"/>
        <w:ind w:leftChars="99" w:left="641" w:hangingChars="206" w:hanging="433"/>
        <w:jc w:val="left"/>
        <w:rPr>
          <w:rFonts w:ascii="ＭＳ 明朝" w:eastAsia="ＭＳ 明朝" w:hAnsi="ＭＳ 明朝"/>
          <w:szCs w:val="21"/>
        </w:rPr>
      </w:pPr>
      <w:r w:rsidRPr="003468BE">
        <w:rPr>
          <w:rFonts w:ascii="ＭＳ 明朝" w:eastAsia="ＭＳ 明朝" w:hAnsi="ＭＳ 明朝" w:hint="eastAsia"/>
          <w:szCs w:val="21"/>
        </w:rPr>
        <w:t xml:space="preserve">　〇　交通誘導員は、特に夜間における視認性を配慮し、明るい色彩の服装を着用するとともに、夜光反射式のチョッキ等を着用する。</w:t>
      </w:r>
    </w:p>
    <w:p w14:paraId="5DB0AE02" w14:textId="77777777" w:rsidR="00326717" w:rsidRPr="003468BE" w:rsidRDefault="00326717" w:rsidP="009259D5">
      <w:pPr>
        <w:autoSpaceDE w:val="0"/>
        <w:autoSpaceDN w:val="0"/>
        <w:adjustRightInd w:val="0"/>
        <w:ind w:leftChars="99" w:left="641" w:hangingChars="206" w:hanging="433"/>
        <w:jc w:val="left"/>
        <w:rPr>
          <w:rFonts w:ascii="ＭＳ 明朝" w:eastAsia="ＭＳ 明朝" w:hAnsi="ＭＳ 明朝"/>
          <w:szCs w:val="21"/>
        </w:rPr>
      </w:pPr>
    </w:p>
    <w:p w14:paraId="38C27FB5" w14:textId="26A9455F" w:rsidR="00C171DB" w:rsidRPr="003468BE" w:rsidRDefault="00C171DB" w:rsidP="007F190D">
      <w:pPr>
        <w:autoSpaceDE w:val="0"/>
        <w:autoSpaceDN w:val="0"/>
        <w:adjustRightInd w:val="0"/>
        <w:ind w:leftChars="100" w:left="840" w:hangingChars="300" w:hanging="630"/>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５－</w:t>
      </w:r>
      <w:r w:rsidR="00E96FD4" w:rsidRPr="003468BE">
        <w:rPr>
          <w:rFonts w:ascii="ＭＳ ゴシック" w:eastAsia="ＭＳ ゴシック" w:hAnsi="ＭＳ ゴシック" w:hint="eastAsia"/>
          <w:szCs w:val="21"/>
        </w:rPr>
        <w:t>６</w:t>
      </w:r>
      <w:r w:rsidR="00BC6BC6" w:rsidRPr="003468BE">
        <w:rPr>
          <w:rFonts w:ascii="ＭＳ ゴシック" w:eastAsia="ＭＳ ゴシック" w:hAnsi="ＭＳ ゴシック" w:hint="eastAsia"/>
          <w:szCs w:val="21"/>
        </w:rPr>
        <w:t xml:space="preserve">　工事</w:t>
      </w:r>
      <w:r w:rsidRPr="003468BE">
        <w:rPr>
          <w:rFonts w:ascii="ＭＳ ゴシック" w:eastAsia="ＭＳ ゴシック" w:hAnsi="ＭＳ ゴシック" w:hint="eastAsia"/>
          <w:szCs w:val="21"/>
        </w:rPr>
        <w:t>完成時の</w:t>
      </w:r>
      <w:r w:rsidR="00BC6BC6" w:rsidRPr="003468BE">
        <w:rPr>
          <w:rFonts w:ascii="ＭＳ ゴシック" w:eastAsia="ＭＳ ゴシック" w:hAnsi="ＭＳ ゴシック" w:hint="eastAsia"/>
          <w:szCs w:val="21"/>
        </w:rPr>
        <w:t>提出図書</w:t>
      </w:r>
    </w:p>
    <w:p w14:paraId="06143622" w14:textId="3CA74E94" w:rsidR="00BC6BC6" w:rsidRPr="003468BE" w:rsidRDefault="00BC6BC6" w:rsidP="001152DE">
      <w:pPr>
        <w:autoSpaceDE w:val="0"/>
        <w:autoSpaceDN w:val="0"/>
        <w:adjustRightInd w:val="0"/>
        <w:ind w:firstLineChars="600" w:firstLine="1080"/>
        <w:jc w:val="left"/>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（公共建築工事標準仕様書1.7.1～1.7.3）</w:t>
      </w:r>
    </w:p>
    <w:p w14:paraId="09CE7012" w14:textId="410A084F" w:rsidR="006C7CD1" w:rsidRPr="003468BE" w:rsidRDefault="007949BB" w:rsidP="006C7CD1">
      <w:pPr>
        <w:autoSpaceDE w:val="0"/>
        <w:autoSpaceDN w:val="0"/>
        <w:adjustRightInd w:val="0"/>
        <w:ind w:firstLineChars="600" w:firstLine="1080"/>
        <w:jc w:val="left"/>
        <w:rPr>
          <w:rFonts w:ascii="ＭＳ 明朝" w:eastAsia="ＭＳ 明朝" w:hAnsi="ＭＳ 明朝" w:cs="ＭＳ明朝"/>
          <w:kern w:val="0"/>
          <w:sz w:val="18"/>
          <w:szCs w:val="18"/>
        </w:rPr>
      </w:pPr>
      <w:r w:rsidRPr="003468BE">
        <w:rPr>
          <w:rFonts w:ascii="ＭＳ 明朝" w:eastAsia="ＭＳ 明朝" w:hAnsi="ＭＳ 明朝" w:cs="ＭＳ明朝" w:hint="eastAsia"/>
          <w:kern w:val="0"/>
          <w:sz w:val="18"/>
          <w:szCs w:val="18"/>
        </w:rPr>
        <w:t>（公共建築工事標準仕様書（電気設備工事編）第１編1.7.1～1.7.</w:t>
      </w:r>
      <w:r w:rsidR="00FD23F2" w:rsidRPr="003468BE">
        <w:rPr>
          <w:rFonts w:ascii="ＭＳ 明朝" w:eastAsia="ＭＳ 明朝" w:hAnsi="ＭＳ 明朝" w:cs="ＭＳ明朝" w:hint="eastAsia"/>
          <w:kern w:val="0"/>
          <w:sz w:val="18"/>
          <w:szCs w:val="18"/>
        </w:rPr>
        <w:t>3</w:t>
      </w:r>
      <w:r w:rsidRPr="003468BE">
        <w:rPr>
          <w:rFonts w:ascii="ＭＳ 明朝" w:eastAsia="ＭＳ 明朝" w:hAnsi="ＭＳ 明朝" w:cs="ＭＳ明朝" w:hint="eastAsia"/>
          <w:kern w:val="0"/>
          <w:sz w:val="18"/>
          <w:szCs w:val="18"/>
        </w:rPr>
        <w:t>）</w:t>
      </w:r>
    </w:p>
    <w:p w14:paraId="58A5BBC9" w14:textId="4BE420E3" w:rsidR="007949BB" w:rsidRPr="003468BE" w:rsidRDefault="007949BB" w:rsidP="006C7CD1">
      <w:pPr>
        <w:autoSpaceDE w:val="0"/>
        <w:autoSpaceDN w:val="0"/>
        <w:adjustRightInd w:val="0"/>
        <w:ind w:firstLineChars="600" w:firstLine="1080"/>
        <w:jc w:val="left"/>
        <w:rPr>
          <w:rFonts w:ascii="ＭＳ 明朝" w:eastAsia="ＭＳ 明朝" w:hAnsi="ＭＳ 明朝" w:cs="ＭＳ明朝"/>
          <w:kern w:val="0"/>
          <w:sz w:val="18"/>
          <w:szCs w:val="18"/>
        </w:rPr>
      </w:pPr>
      <w:r w:rsidRPr="003468BE">
        <w:rPr>
          <w:rFonts w:ascii="ＭＳ 明朝" w:eastAsia="ＭＳ 明朝" w:hAnsi="ＭＳ 明朝" w:cs="ＭＳ明朝" w:hint="eastAsia"/>
          <w:kern w:val="0"/>
          <w:sz w:val="18"/>
          <w:szCs w:val="18"/>
        </w:rPr>
        <w:t>（公共建築工事標準仕様書（機械設備工事編）第１編1.7.1～1.7.5）</w:t>
      </w:r>
    </w:p>
    <w:p w14:paraId="62A48396" w14:textId="03E73D57" w:rsidR="007949BB" w:rsidRPr="003468BE" w:rsidRDefault="007949BB" w:rsidP="00305C9F">
      <w:pPr>
        <w:autoSpaceDE w:val="0"/>
        <w:autoSpaceDN w:val="0"/>
        <w:adjustRightInd w:val="0"/>
        <w:ind w:firstLineChars="200" w:firstLine="420"/>
        <w:jc w:val="left"/>
        <w:rPr>
          <w:rFonts w:ascii="ＭＳ ゴシック" w:eastAsia="ＭＳ ゴシック" w:hAnsi="ＭＳ ゴシック" w:cs="ＭＳ明朝"/>
          <w:kern w:val="0"/>
          <w:szCs w:val="21"/>
        </w:rPr>
      </w:pPr>
      <w:r w:rsidRPr="003468BE">
        <w:rPr>
          <w:rFonts w:ascii="ＭＳ ゴシック" w:eastAsia="ＭＳ ゴシック" w:hAnsi="ＭＳ ゴシック" w:cs="ＭＳ明朝" w:hint="eastAsia"/>
          <w:kern w:val="0"/>
          <w:szCs w:val="21"/>
        </w:rPr>
        <w:t>①　工事完成時の提出</w:t>
      </w:r>
      <w:r w:rsidR="0097393E" w:rsidRPr="003468BE">
        <w:rPr>
          <w:rFonts w:ascii="ＭＳ ゴシック" w:eastAsia="ＭＳ ゴシック" w:hAnsi="ＭＳ ゴシック" w:cs="ＭＳ明朝" w:hint="eastAsia"/>
          <w:kern w:val="0"/>
          <w:szCs w:val="21"/>
        </w:rPr>
        <w:t>図書</w:t>
      </w:r>
      <w:r w:rsidRPr="003468BE">
        <w:rPr>
          <w:rFonts w:ascii="ＭＳ ゴシック" w:eastAsia="ＭＳ ゴシック" w:hAnsi="ＭＳ ゴシック" w:cs="ＭＳ明朝" w:hint="eastAsia"/>
          <w:kern w:val="0"/>
          <w:szCs w:val="21"/>
        </w:rPr>
        <w:t>〈建築工事〉</w:t>
      </w:r>
    </w:p>
    <w:p w14:paraId="45873974" w14:textId="6DB1A677" w:rsidR="00681E10" w:rsidRPr="003468BE" w:rsidRDefault="00681E10" w:rsidP="007949BB">
      <w:pPr>
        <w:autoSpaceDE w:val="0"/>
        <w:autoSpaceDN w:val="0"/>
        <w:adjustRightInd w:val="0"/>
        <w:ind w:left="844" w:hangingChars="402" w:hanging="844"/>
        <w:jc w:val="left"/>
        <w:rPr>
          <w:rFonts w:ascii="ＭＳ 明朝" w:eastAsia="ＭＳ 明朝" w:hAnsi="ＭＳ 明朝"/>
          <w:szCs w:val="21"/>
        </w:rPr>
      </w:pPr>
      <w:r w:rsidRPr="003468BE">
        <w:rPr>
          <w:rFonts w:ascii="ＭＳ 明朝" w:eastAsia="ＭＳ 明朝" w:hAnsi="ＭＳ 明朝" w:hint="eastAsia"/>
          <w:szCs w:val="21"/>
        </w:rPr>
        <w:t xml:space="preserve">　　</w:t>
      </w:r>
      <w:r w:rsidR="007949BB" w:rsidRPr="003468BE">
        <w:rPr>
          <w:rFonts w:ascii="ＭＳ 明朝" w:eastAsia="ＭＳ 明朝" w:hAnsi="ＭＳ 明朝" w:hint="eastAsia"/>
          <w:szCs w:val="21"/>
        </w:rPr>
        <w:t xml:space="preserve">　</w:t>
      </w:r>
      <w:r w:rsidR="00BC6BC6" w:rsidRPr="003468BE">
        <w:rPr>
          <w:rFonts w:ascii="ＭＳ 明朝" w:eastAsia="ＭＳ 明朝" w:hAnsi="ＭＳ 明朝" w:hint="eastAsia"/>
          <w:szCs w:val="21"/>
        </w:rPr>
        <w:t xml:space="preserve">〇　</w:t>
      </w:r>
      <w:r w:rsidR="00C171DB" w:rsidRPr="003468BE">
        <w:rPr>
          <w:rFonts w:ascii="ＭＳ 明朝" w:eastAsia="ＭＳ 明朝" w:hAnsi="ＭＳ 明朝" w:hint="eastAsia"/>
          <w:szCs w:val="21"/>
        </w:rPr>
        <w:t>工事完成時の提出書類は特記による。特記がなければ、「</w:t>
      </w:r>
      <w:r w:rsidR="00AB2286" w:rsidRPr="003468BE">
        <w:rPr>
          <w:rFonts w:ascii="ＭＳ 明朝" w:eastAsia="ＭＳ 明朝" w:hAnsi="ＭＳ 明朝" w:hint="eastAsia"/>
          <w:szCs w:val="21"/>
        </w:rPr>
        <w:t>(1)</w:t>
      </w:r>
      <w:r w:rsidR="00C171DB" w:rsidRPr="003468BE">
        <w:rPr>
          <w:rFonts w:ascii="ＭＳ 明朝" w:eastAsia="ＭＳ 明朝" w:hAnsi="ＭＳ 明朝" w:hint="eastAsia"/>
          <w:szCs w:val="21"/>
        </w:rPr>
        <w:t>完成図等」及び「</w:t>
      </w:r>
      <w:r w:rsidR="00AB2286" w:rsidRPr="003468BE">
        <w:rPr>
          <w:rFonts w:ascii="ＭＳ 明朝" w:eastAsia="ＭＳ 明朝" w:hAnsi="ＭＳ 明朝" w:hint="eastAsia"/>
          <w:szCs w:val="21"/>
        </w:rPr>
        <w:t>(2)</w:t>
      </w:r>
      <w:r w:rsidR="00C171DB" w:rsidRPr="003468BE">
        <w:rPr>
          <w:rFonts w:ascii="ＭＳ 明朝" w:eastAsia="ＭＳ 明朝" w:hAnsi="ＭＳ 明朝" w:hint="eastAsia"/>
          <w:szCs w:val="21"/>
        </w:rPr>
        <w:t>保全に関する資料」による。</w:t>
      </w:r>
    </w:p>
    <w:p w14:paraId="1583EBC1" w14:textId="26A80113" w:rsidR="00BC6BC6" w:rsidRPr="003468BE" w:rsidRDefault="00BC6BC6" w:rsidP="00AB2286">
      <w:pPr>
        <w:autoSpaceDE w:val="0"/>
        <w:autoSpaceDN w:val="0"/>
        <w:adjustRightInd w:val="0"/>
        <w:ind w:firstLineChars="100" w:firstLine="210"/>
        <w:jc w:val="left"/>
        <w:rPr>
          <w:rFonts w:ascii="ＭＳ 明朝" w:eastAsia="ＭＳ 明朝" w:hAnsi="ＭＳ 明朝"/>
          <w:szCs w:val="21"/>
        </w:rPr>
      </w:pPr>
      <w:r w:rsidRPr="003468BE">
        <w:rPr>
          <w:rFonts w:ascii="ＭＳ 明朝" w:eastAsia="ＭＳ 明朝" w:hAnsi="ＭＳ 明朝" w:hint="eastAsia"/>
          <w:szCs w:val="21"/>
        </w:rPr>
        <w:t xml:space="preserve">　</w:t>
      </w:r>
      <w:r w:rsidR="007949BB"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〇　上記の図書に目録を添付し、監督員に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p>
    <w:p w14:paraId="3A4B2DE3" w14:textId="335808B9" w:rsidR="002B34D1" w:rsidRPr="003468BE" w:rsidRDefault="00305C9F" w:rsidP="00305C9F">
      <w:pPr>
        <w:autoSpaceDE w:val="0"/>
        <w:autoSpaceDN w:val="0"/>
        <w:adjustRightInd w:val="0"/>
        <w:ind w:firstLineChars="300" w:firstLine="630"/>
        <w:jc w:val="left"/>
        <w:rPr>
          <w:rFonts w:ascii="ＭＳ 明朝" w:eastAsia="ＭＳ 明朝" w:hAnsi="ＭＳ 明朝"/>
          <w:szCs w:val="21"/>
        </w:rPr>
      </w:pPr>
      <w:r w:rsidRPr="003468BE">
        <w:rPr>
          <w:rFonts w:ascii="ＭＳ 明朝" w:eastAsia="ＭＳ 明朝" w:hAnsi="ＭＳ 明朝" w:hint="eastAsia"/>
          <w:szCs w:val="21"/>
        </w:rPr>
        <w:t>(1)</w:t>
      </w:r>
      <w:r w:rsidR="005F3D1E" w:rsidRPr="003468BE">
        <w:rPr>
          <w:rFonts w:ascii="ＭＳ 明朝" w:eastAsia="ＭＳ 明朝" w:hAnsi="ＭＳ 明朝" w:hint="eastAsia"/>
          <w:szCs w:val="21"/>
        </w:rPr>
        <w:t xml:space="preserve">　</w:t>
      </w:r>
      <w:r w:rsidR="002B34D1" w:rsidRPr="003468BE">
        <w:rPr>
          <w:rFonts w:ascii="ＭＳ 明朝" w:eastAsia="ＭＳ 明朝" w:hAnsi="ＭＳ 明朝" w:hint="eastAsia"/>
          <w:szCs w:val="21"/>
        </w:rPr>
        <w:t>完成図等</w:t>
      </w:r>
    </w:p>
    <w:p w14:paraId="68FB3B84" w14:textId="32A822E1" w:rsidR="002B34D1" w:rsidRPr="003468BE" w:rsidRDefault="002B34D1" w:rsidP="00305C9F">
      <w:pPr>
        <w:autoSpaceDE w:val="0"/>
        <w:autoSpaceDN w:val="0"/>
        <w:adjustRightInd w:val="0"/>
        <w:ind w:left="1050" w:hangingChars="500" w:hanging="1050"/>
        <w:jc w:val="left"/>
        <w:rPr>
          <w:rFonts w:ascii="ＭＳ 明朝" w:eastAsia="ＭＳ 明朝" w:hAnsi="ＭＳ 明朝" w:cs="ＭＳ明朝"/>
          <w:kern w:val="0"/>
          <w:szCs w:val="21"/>
        </w:rPr>
      </w:pPr>
      <w:r w:rsidRPr="003468BE">
        <w:rPr>
          <w:rFonts w:ascii="ＭＳ 明朝" w:eastAsia="ＭＳ 明朝" w:hAnsi="ＭＳ 明朝" w:hint="eastAsia"/>
          <w:szCs w:val="21"/>
        </w:rPr>
        <w:t xml:space="preserve">　</w:t>
      </w:r>
      <w:r w:rsidR="00BC6BC6" w:rsidRPr="003468BE">
        <w:rPr>
          <w:rFonts w:ascii="ＭＳ 明朝" w:eastAsia="ＭＳ 明朝" w:hAnsi="ＭＳ 明朝" w:hint="eastAsia"/>
          <w:szCs w:val="21"/>
        </w:rPr>
        <w:t xml:space="preserve">　</w:t>
      </w:r>
      <w:r w:rsidR="000023F9" w:rsidRPr="003468BE">
        <w:rPr>
          <w:rFonts w:ascii="ＭＳ 明朝" w:eastAsia="ＭＳ 明朝" w:hAnsi="ＭＳ 明朝" w:hint="eastAsia"/>
          <w:szCs w:val="21"/>
        </w:rPr>
        <w:t xml:space="preserve">　</w:t>
      </w:r>
      <w:r w:rsidR="00305C9F"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 xml:space="preserve">〇　</w:t>
      </w:r>
      <w:r w:rsidR="00BC6BC6" w:rsidRPr="003468BE">
        <w:rPr>
          <w:rFonts w:ascii="ＭＳ 明朝" w:eastAsia="ＭＳ 明朝" w:hAnsi="ＭＳ 明朝" w:cs="ＭＳ明朝" w:hint="eastAsia"/>
          <w:kern w:val="0"/>
          <w:szCs w:val="21"/>
        </w:rPr>
        <w:t>完成図は、工事目的物の完成時の状態を表現し、種類及び記入内容は、特記による。特記がなければ、表</w:t>
      </w:r>
      <w:r w:rsidR="00BC6BC6" w:rsidRPr="003468BE">
        <w:rPr>
          <w:rFonts w:ascii="ＭＳ 明朝" w:eastAsia="ＭＳ 明朝" w:hAnsi="ＭＳ 明朝" w:cs="ＭＳ明朝"/>
          <w:kern w:val="0"/>
          <w:szCs w:val="21"/>
        </w:rPr>
        <w:t xml:space="preserve">1.7.1 </w:t>
      </w:r>
      <w:r w:rsidR="00BC6BC6" w:rsidRPr="003468BE">
        <w:rPr>
          <w:rFonts w:ascii="ＭＳ 明朝" w:eastAsia="ＭＳ 明朝" w:hAnsi="ＭＳ 明朝" w:cs="ＭＳ明朝" w:hint="eastAsia"/>
          <w:kern w:val="0"/>
          <w:szCs w:val="21"/>
        </w:rPr>
        <w:t>による。</w:t>
      </w:r>
    </w:p>
    <w:p w14:paraId="5FEF0BD9" w14:textId="77777777" w:rsidR="00640B6E" w:rsidRPr="003468BE" w:rsidRDefault="00640B6E" w:rsidP="000023F9">
      <w:pPr>
        <w:autoSpaceDE w:val="0"/>
        <w:autoSpaceDN w:val="0"/>
        <w:adjustRightInd w:val="0"/>
        <w:ind w:left="840" w:hangingChars="400" w:hanging="840"/>
        <w:jc w:val="left"/>
        <w:rPr>
          <w:rFonts w:ascii="ＭＳ 明朝" w:eastAsia="ＭＳ 明朝" w:hAnsi="ＭＳ 明朝" w:cs="ＭＳ明朝"/>
          <w:kern w:val="0"/>
          <w:szCs w:val="21"/>
        </w:rPr>
      </w:pPr>
    </w:p>
    <w:p w14:paraId="657D68C5" w14:textId="46C8D787" w:rsidR="00834E13" w:rsidRPr="003468BE" w:rsidRDefault="00834E13" w:rsidP="00834E13">
      <w:pPr>
        <w:autoSpaceDE w:val="0"/>
        <w:autoSpaceDN w:val="0"/>
        <w:adjustRightInd w:val="0"/>
        <w:ind w:leftChars="300" w:left="840" w:hangingChars="100" w:hanging="210"/>
        <w:jc w:val="center"/>
        <w:rPr>
          <w:rFonts w:ascii="ＭＳ 明朝" w:eastAsia="ＭＳ 明朝" w:hAnsi="ＭＳ 明朝"/>
          <w:szCs w:val="21"/>
        </w:rPr>
      </w:pPr>
      <w:r w:rsidRPr="003468BE">
        <w:rPr>
          <w:rFonts w:ascii="ＭＳ 明朝" w:eastAsia="ＭＳ 明朝" w:hAnsi="ＭＳ 明朝" w:hint="eastAsia"/>
          <w:szCs w:val="21"/>
        </w:rPr>
        <w:t>表1.7.1　完成図の種類及び記載内容</w:t>
      </w:r>
    </w:p>
    <w:tbl>
      <w:tblPr>
        <w:tblStyle w:val="a6"/>
        <w:tblpPr w:leftFromText="142" w:rightFromText="142" w:vertAnchor="text" w:horzAnchor="margin" w:tblpXSpec="right" w:tblpY="6"/>
        <w:tblW w:w="0" w:type="auto"/>
        <w:tblLook w:val="04A0" w:firstRow="1" w:lastRow="0" w:firstColumn="1" w:lastColumn="0" w:noHBand="0" w:noVBand="1"/>
      </w:tblPr>
      <w:tblGrid>
        <w:gridCol w:w="3318"/>
        <w:gridCol w:w="4896"/>
      </w:tblGrid>
      <w:tr w:rsidR="001E2C2D" w:rsidRPr="003468BE" w14:paraId="5C07D152" w14:textId="77777777" w:rsidTr="0095738E">
        <w:trPr>
          <w:trHeight w:val="370"/>
        </w:trPr>
        <w:tc>
          <w:tcPr>
            <w:tcW w:w="3318" w:type="dxa"/>
            <w:vAlign w:val="center"/>
          </w:tcPr>
          <w:p w14:paraId="7E3E9B01" w14:textId="3C79468E" w:rsidR="00BC6BC6" w:rsidRPr="003468BE" w:rsidRDefault="00BC6BC6" w:rsidP="00AB28C0">
            <w:pPr>
              <w:autoSpaceDE w:val="0"/>
              <w:autoSpaceDN w:val="0"/>
              <w:adjustRightInd w:val="0"/>
              <w:jc w:val="center"/>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種類</w:t>
            </w:r>
          </w:p>
        </w:tc>
        <w:tc>
          <w:tcPr>
            <w:tcW w:w="4896" w:type="dxa"/>
            <w:vAlign w:val="center"/>
          </w:tcPr>
          <w:p w14:paraId="42CD60D0" w14:textId="3A8BE7B7" w:rsidR="00BC6BC6" w:rsidRPr="003468BE" w:rsidRDefault="00BC6BC6" w:rsidP="00AB28C0">
            <w:pPr>
              <w:autoSpaceDE w:val="0"/>
              <w:autoSpaceDN w:val="0"/>
              <w:adjustRightInd w:val="0"/>
              <w:jc w:val="center"/>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記入内容</w:t>
            </w:r>
          </w:p>
        </w:tc>
      </w:tr>
      <w:tr w:rsidR="001E2C2D" w:rsidRPr="003468BE" w14:paraId="418E3845" w14:textId="77777777" w:rsidTr="0095738E">
        <w:trPr>
          <w:trHeight w:val="741"/>
        </w:trPr>
        <w:tc>
          <w:tcPr>
            <w:tcW w:w="3318" w:type="dxa"/>
            <w:vAlign w:val="center"/>
          </w:tcPr>
          <w:p w14:paraId="32F614C0" w14:textId="7FD5E7CC"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配置図及び案内図</w:t>
            </w:r>
          </w:p>
        </w:tc>
        <w:tc>
          <w:tcPr>
            <w:tcW w:w="4896" w:type="dxa"/>
            <w:vAlign w:val="center"/>
          </w:tcPr>
          <w:p w14:paraId="73FC0110" w14:textId="77777777"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敷地及び建築物等の面積表、</w:t>
            </w:r>
          </w:p>
          <w:p w14:paraId="2586DB0D" w14:textId="6D37F614"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屋外排水系統図、外構、植栽</w:t>
            </w:r>
          </w:p>
        </w:tc>
      </w:tr>
      <w:tr w:rsidR="001E2C2D" w:rsidRPr="003468BE" w14:paraId="7BC5F5E8" w14:textId="77777777" w:rsidTr="0095738E">
        <w:trPr>
          <w:trHeight w:val="370"/>
        </w:trPr>
        <w:tc>
          <w:tcPr>
            <w:tcW w:w="3318" w:type="dxa"/>
            <w:vAlign w:val="center"/>
          </w:tcPr>
          <w:p w14:paraId="081191E7" w14:textId="45E8CC6C"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各階平面図</w:t>
            </w:r>
          </w:p>
        </w:tc>
        <w:tc>
          <w:tcPr>
            <w:tcW w:w="4896" w:type="dxa"/>
            <w:vAlign w:val="center"/>
          </w:tcPr>
          <w:p w14:paraId="2516EE70" w14:textId="08311DF4"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室名、室面積、耐震壁</w:t>
            </w:r>
          </w:p>
        </w:tc>
      </w:tr>
      <w:tr w:rsidR="001E2C2D" w:rsidRPr="003468BE" w14:paraId="1BC170A3" w14:textId="77777777" w:rsidTr="0095738E">
        <w:trPr>
          <w:trHeight w:val="370"/>
        </w:trPr>
        <w:tc>
          <w:tcPr>
            <w:tcW w:w="3318" w:type="dxa"/>
            <w:vAlign w:val="center"/>
          </w:tcPr>
          <w:p w14:paraId="7477C076" w14:textId="6FFFF355"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各階立面図</w:t>
            </w:r>
          </w:p>
        </w:tc>
        <w:tc>
          <w:tcPr>
            <w:tcW w:w="4896" w:type="dxa"/>
            <w:vAlign w:val="center"/>
          </w:tcPr>
          <w:p w14:paraId="311F6063" w14:textId="1C11DEF1"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外壁仕上</w:t>
            </w:r>
          </w:p>
        </w:tc>
      </w:tr>
      <w:tr w:rsidR="001E2C2D" w:rsidRPr="003468BE" w14:paraId="6C15A645" w14:textId="77777777" w:rsidTr="0095738E">
        <w:trPr>
          <w:trHeight w:val="370"/>
        </w:trPr>
        <w:tc>
          <w:tcPr>
            <w:tcW w:w="3318" w:type="dxa"/>
            <w:vAlign w:val="center"/>
          </w:tcPr>
          <w:p w14:paraId="670AD94E" w14:textId="6EAD0609"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断面図</w:t>
            </w:r>
          </w:p>
        </w:tc>
        <w:tc>
          <w:tcPr>
            <w:tcW w:w="4896" w:type="dxa"/>
            <w:vAlign w:val="center"/>
          </w:tcPr>
          <w:p w14:paraId="263F791A" w14:textId="1A825CED"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階高、天井高等を表示し、2面以上作成</w:t>
            </w:r>
          </w:p>
        </w:tc>
      </w:tr>
      <w:tr w:rsidR="001E2C2D" w:rsidRPr="003468BE" w14:paraId="02E212FC" w14:textId="77777777" w:rsidTr="0095738E">
        <w:trPr>
          <w:trHeight w:val="370"/>
        </w:trPr>
        <w:tc>
          <w:tcPr>
            <w:tcW w:w="3318" w:type="dxa"/>
            <w:vAlign w:val="center"/>
          </w:tcPr>
          <w:p w14:paraId="15989E61" w14:textId="147323DC"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仕上表</w:t>
            </w:r>
          </w:p>
        </w:tc>
        <w:tc>
          <w:tcPr>
            <w:tcW w:w="4896" w:type="dxa"/>
            <w:vAlign w:val="center"/>
          </w:tcPr>
          <w:p w14:paraId="1B00A5B7" w14:textId="13230ECE"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屋外、屋内の仕上げ</w:t>
            </w:r>
          </w:p>
        </w:tc>
      </w:tr>
      <w:tr w:rsidR="001E2C2D" w:rsidRPr="003468BE" w14:paraId="50D284DD" w14:textId="77777777" w:rsidTr="0095738E">
        <w:trPr>
          <w:trHeight w:val="741"/>
        </w:trPr>
        <w:tc>
          <w:tcPr>
            <w:tcW w:w="3318" w:type="dxa"/>
            <w:vAlign w:val="center"/>
          </w:tcPr>
          <w:p w14:paraId="35FEF52F" w14:textId="045F2316"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施工図（構造躯体及びｶｰﾃﾝｳｫｰﾙ）</w:t>
            </w:r>
          </w:p>
        </w:tc>
        <w:tc>
          <w:tcPr>
            <w:tcW w:w="4896" w:type="dxa"/>
            <w:vAlign w:val="center"/>
          </w:tcPr>
          <w:p w14:paraId="1110E94A" w14:textId="6663869B"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を受けたもの及びその原図又は原図に代わる図</w:t>
            </w:r>
          </w:p>
        </w:tc>
      </w:tr>
      <w:tr w:rsidR="001E2C2D" w:rsidRPr="003468BE" w14:paraId="1CAB3298" w14:textId="77777777" w:rsidTr="0095738E">
        <w:trPr>
          <w:trHeight w:val="370"/>
        </w:trPr>
        <w:tc>
          <w:tcPr>
            <w:tcW w:w="3318" w:type="dxa"/>
            <w:vAlign w:val="center"/>
          </w:tcPr>
          <w:p w14:paraId="373FE8FA" w14:textId="7F9C8810"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施工計画書（ｶｰﾃﾝｳｫｰﾙ）</w:t>
            </w:r>
          </w:p>
        </w:tc>
        <w:tc>
          <w:tcPr>
            <w:tcW w:w="4896" w:type="dxa"/>
            <w:vAlign w:val="center"/>
          </w:tcPr>
          <w:p w14:paraId="29D99EBB" w14:textId="5D17639B" w:rsidR="00BC6BC6" w:rsidRPr="003468BE" w:rsidRDefault="00BC6BC6" w:rsidP="00AB28C0">
            <w:pPr>
              <w:autoSpaceDE w:val="0"/>
              <w:autoSpaceDN w:val="0"/>
              <w:adjustRightInd w:val="0"/>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を受けたもの</w:t>
            </w:r>
          </w:p>
        </w:tc>
      </w:tr>
    </w:tbl>
    <w:p w14:paraId="559907D5" w14:textId="502ABD31" w:rsidR="002B34D1" w:rsidRPr="003468BE" w:rsidRDefault="002B34D1" w:rsidP="00AB28C0">
      <w:pPr>
        <w:autoSpaceDE w:val="0"/>
        <w:autoSpaceDN w:val="0"/>
        <w:adjustRightInd w:val="0"/>
        <w:ind w:leftChars="99" w:left="422" w:hangingChars="102" w:hanging="214"/>
        <w:jc w:val="left"/>
        <w:rPr>
          <w:rFonts w:ascii="ＭＳ 明朝" w:eastAsia="ＭＳ 明朝" w:hAnsi="ＭＳ 明朝"/>
          <w:szCs w:val="21"/>
        </w:rPr>
      </w:pPr>
      <w:r w:rsidRPr="003468BE">
        <w:rPr>
          <w:rFonts w:ascii="ＭＳ 明朝" w:eastAsia="ＭＳ 明朝" w:hAnsi="ＭＳ 明朝" w:hint="eastAsia"/>
          <w:szCs w:val="21"/>
        </w:rPr>
        <w:t xml:space="preserve">　</w:t>
      </w:r>
    </w:p>
    <w:p w14:paraId="50C9D790" w14:textId="77777777" w:rsidR="00FE7A1B" w:rsidRPr="003468BE" w:rsidRDefault="00FE7A1B" w:rsidP="0006630D">
      <w:pPr>
        <w:autoSpaceDE w:val="0"/>
        <w:autoSpaceDN w:val="0"/>
        <w:adjustRightInd w:val="0"/>
        <w:jc w:val="left"/>
        <w:rPr>
          <w:rFonts w:ascii="ＭＳ 明朝" w:eastAsia="ＭＳ 明朝" w:hAnsi="ＭＳ 明朝"/>
          <w:szCs w:val="21"/>
        </w:rPr>
      </w:pPr>
    </w:p>
    <w:p w14:paraId="33BE2CCF"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1501DF51"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5EDA807A"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7EE96EF8"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35C59D58"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4C4D4021"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35ECB211"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151CFE0D"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18F6A3ED" w14:textId="77777777" w:rsidR="009579AA" w:rsidRDefault="009579AA" w:rsidP="00305C9F">
      <w:pPr>
        <w:autoSpaceDE w:val="0"/>
        <w:autoSpaceDN w:val="0"/>
        <w:adjustRightInd w:val="0"/>
        <w:ind w:leftChars="199" w:left="418" w:firstLineChars="200" w:firstLine="420"/>
        <w:jc w:val="left"/>
        <w:rPr>
          <w:rFonts w:ascii="ＭＳ 明朝" w:eastAsia="ＭＳ 明朝" w:hAnsi="ＭＳ 明朝"/>
          <w:szCs w:val="21"/>
        </w:rPr>
      </w:pPr>
    </w:p>
    <w:p w14:paraId="2298E590" w14:textId="2A42692E" w:rsidR="00AB28C0" w:rsidRPr="003468BE" w:rsidRDefault="00AB28C0" w:rsidP="00F97C4C">
      <w:pPr>
        <w:autoSpaceDE w:val="0"/>
        <w:autoSpaceDN w:val="0"/>
        <w:adjustRightInd w:val="0"/>
        <w:ind w:firstLineChars="400" w:firstLine="840"/>
        <w:jc w:val="left"/>
        <w:rPr>
          <w:rFonts w:ascii="ＭＳ 明朝" w:eastAsia="ＭＳ 明朝" w:hAnsi="ＭＳ 明朝"/>
          <w:szCs w:val="21"/>
        </w:rPr>
      </w:pPr>
      <w:r w:rsidRPr="003468BE">
        <w:rPr>
          <w:rFonts w:ascii="ＭＳ 明朝" w:eastAsia="ＭＳ 明朝" w:hAnsi="ＭＳ 明朝" w:hint="eastAsia"/>
          <w:szCs w:val="21"/>
        </w:rPr>
        <w:t>〇　完成図の様式等は次による。</w:t>
      </w:r>
    </w:p>
    <w:p w14:paraId="0B1BD561" w14:textId="77777777" w:rsidR="007A0F4D" w:rsidRPr="003468BE" w:rsidRDefault="007A0F4D" w:rsidP="00305C9F">
      <w:pPr>
        <w:autoSpaceDE w:val="0"/>
        <w:autoSpaceDN w:val="0"/>
        <w:adjustRightInd w:val="0"/>
        <w:ind w:leftChars="500" w:left="126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・完成図の作成方法及び用紙のサイズは、特記による。特記がなければ、完成図はＣＡＤで作成し、用紙はトレーシングペーパー又は普通紙に出力する。</w:t>
      </w:r>
    </w:p>
    <w:p w14:paraId="45D58F07" w14:textId="77777777" w:rsidR="007A0F4D" w:rsidRPr="003468BE" w:rsidRDefault="007A0F4D" w:rsidP="00305C9F">
      <w:pPr>
        <w:autoSpaceDE w:val="0"/>
        <w:autoSpaceDN w:val="0"/>
        <w:adjustRightInd w:val="0"/>
        <w:ind w:firstLineChars="600" w:firstLine="126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なお、寸法、縮尺等は、設計図書に準ずる。</w:t>
      </w:r>
    </w:p>
    <w:p w14:paraId="2CDCE080" w14:textId="1E22FE6A" w:rsidR="007A0F4D" w:rsidRPr="003468BE" w:rsidRDefault="007A0F4D"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・提出は、原図及びその複写図</w:t>
      </w:r>
      <w:r w:rsidRPr="003468BE">
        <w:rPr>
          <w:rFonts w:ascii="ＭＳ 明朝" w:eastAsia="ＭＳ 明朝" w:hAnsi="ＭＳ 明朝" w:cs="ＭＳ明朝"/>
          <w:kern w:val="0"/>
          <w:szCs w:val="21"/>
        </w:rPr>
        <w:t xml:space="preserve"> (</w:t>
      </w:r>
      <w:r w:rsidR="00994C6C" w:rsidRPr="003468BE">
        <w:rPr>
          <w:rFonts w:ascii="ＭＳ 明朝" w:eastAsia="ＭＳ 明朝" w:hAnsi="ＭＳ 明朝" w:cs="ＭＳ明朝" w:hint="eastAsia"/>
          <w:kern w:val="0"/>
          <w:szCs w:val="21"/>
        </w:rPr>
        <w:t>2</w:t>
      </w:r>
      <w:r w:rsidRPr="003468BE">
        <w:rPr>
          <w:rFonts w:ascii="ＭＳ 明朝" w:eastAsia="ＭＳ 明朝" w:hAnsi="ＭＳ 明朝" w:cs="ＭＳ明朝" w:hint="eastAsia"/>
          <w:kern w:val="0"/>
          <w:szCs w:val="21"/>
        </w:rPr>
        <w:t>部</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とする。</w:t>
      </w:r>
    </w:p>
    <w:p w14:paraId="581E50AB" w14:textId="309D69FD" w:rsidR="00AB28C0" w:rsidRPr="003468BE" w:rsidRDefault="007A0F4D" w:rsidP="00305C9F">
      <w:pPr>
        <w:autoSpaceDE w:val="0"/>
        <w:autoSpaceDN w:val="0"/>
        <w:adjustRightInd w:val="0"/>
        <w:ind w:leftChars="199" w:left="418" w:firstLineChars="300" w:firstLine="63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・ＣＡＤデータの提出は、特記による。</w:t>
      </w:r>
    </w:p>
    <w:p w14:paraId="3BC5FE56" w14:textId="7CA0A215" w:rsidR="000023F9" w:rsidRPr="003468BE" w:rsidRDefault="00AB2286" w:rsidP="00305C9F">
      <w:pPr>
        <w:autoSpaceDE w:val="0"/>
        <w:autoSpaceDN w:val="0"/>
        <w:adjustRightInd w:val="0"/>
        <w:ind w:firstLineChars="300" w:firstLine="63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lastRenderedPageBreak/>
        <w:t>(2)</w:t>
      </w:r>
      <w:r w:rsidR="005F3D1E" w:rsidRPr="003468BE">
        <w:rPr>
          <w:rFonts w:ascii="ＭＳ 明朝" w:eastAsia="ＭＳ 明朝" w:hAnsi="ＭＳ 明朝" w:cs="ＭＳ明朝" w:hint="eastAsia"/>
          <w:kern w:val="0"/>
          <w:szCs w:val="21"/>
        </w:rPr>
        <w:t xml:space="preserve">　</w:t>
      </w:r>
      <w:r w:rsidR="000023F9" w:rsidRPr="003468BE">
        <w:rPr>
          <w:rFonts w:ascii="ＭＳ 明朝" w:eastAsia="ＭＳ 明朝" w:hAnsi="ＭＳ 明朝" w:cs="ＭＳ明朝" w:hint="eastAsia"/>
          <w:kern w:val="0"/>
          <w:szCs w:val="21"/>
        </w:rPr>
        <w:t>保全に関する資料</w:t>
      </w:r>
    </w:p>
    <w:p w14:paraId="7FDF0A07" w14:textId="5D2D1DD4" w:rsidR="000023F9" w:rsidRPr="003468BE" w:rsidRDefault="000023F9" w:rsidP="0094183D">
      <w:pPr>
        <w:autoSpaceDE w:val="0"/>
        <w:autoSpaceDN w:val="0"/>
        <w:adjustRightInd w:val="0"/>
        <w:ind w:leftChars="400" w:left="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〇　保全に関する資料は次により、提出部数は特記による。特記がなければ</w:t>
      </w:r>
      <w:r w:rsidR="003B56C7" w:rsidRPr="003468BE">
        <w:rPr>
          <w:rFonts w:ascii="ＭＳ 明朝" w:eastAsia="ＭＳ 明朝" w:hAnsi="ＭＳ 明朝" w:cs="ＭＳ明朝" w:hint="eastAsia"/>
          <w:kern w:val="0"/>
          <w:szCs w:val="21"/>
        </w:rPr>
        <w:t>1</w:t>
      </w:r>
      <w:r w:rsidRPr="003468BE">
        <w:rPr>
          <w:rFonts w:ascii="ＭＳ 明朝" w:eastAsia="ＭＳ 明朝" w:hAnsi="ＭＳ 明朝" w:cs="ＭＳ明朝" w:hint="eastAsia"/>
          <w:kern w:val="0"/>
          <w:szCs w:val="21"/>
        </w:rPr>
        <w:t>部とする。</w:t>
      </w:r>
    </w:p>
    <w:p w14:paraId="2135D50A" w14:textId="2FBA7572" w:rsidR="000023F9" w:rsidRPr="003468BE" w:rsidRDefault="000023F9" w:rsidP="000023F9">
      <w:pPr>
        <w:autoSpaceDE w:val="0"/>
        <w:autoSpaceDN w:val="0"/>
        <w:adjustRightInd w:val="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94183D">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　・建築物等の利用に関する説明書</w:t>
      </w:r>
    </w:p>
    <w:p w14:paraId="293AB621" w14:textId="69BFEACD" w:rsidR="000023F9" w:rsidRPr="003468BE" w:rsidRDefault="000023F9" w:rsidP="0094183D">
      <w:pPr>
        <w:autoSpaceDE w:val="0"/>
        <w:autoSpaceDN w:val="0"/>
        <w:adjustRightInd w:val="0"/>
        <w:ind w:firstLineChars="450" w:firstLine="945"/>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・機器取扱い説明書</w:t>
      </w:r>
    </w:p>
    <w:p w14:paraId="4C69CD21" w14:textId="4670C416" w:rsidR="000023F9" w:rsidRPr="003468BE" w:rsidRDefault="000023F9" w:rsidP="0094183D">
      <w:pPr>
        <w:autoSpaceDE w:val="0"/>
        <w:autoSpaceDN w:val="0"/>
        <w:adjustRightInd w:val="0"/>
        <w:ind w:firstLineChars="450" w:firstLine="945"/>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・機器性能試験成績書</w:t>
      </w:r>
    </w:p>
    <w:p w14:paraId="11EF4D39" w14:textId="338CE2A5" w:rsidR="000023F9" w:rsidRPr="003468BE" w:rsidRDefault="000023F9" w:rsidP="0094183D">
      <w:pPr>
        <w:autoSpaceDE w:val="0"/>
        <w:autoSpaceDN w:val="0"/>
        <w:adjustRightInd w:val="0"/>
        <w:ind w:firstLineChars="450" w:firstLine="945"/>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・官公署届出書類</w:t>
      </w:r>
    </w:p>
    <w:p w14:paraId="24723C34" w14:textId="0A50404B" w:rsidR="000023F9" w:rsidRPr="003468BE" w:rsidRDefault="000023F9" w:rsidP="0094183D">
      <w:pPr>
        <w:autoSpaceDE w:val="0"/>
        <w:autoSpaceDN w:val="0"/>
        <w:adjustRightInd w:val="0"/>
        <w:ind w:firstLineChars="450" w:firstLine="945"/>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・主要な材料・機器一覧表等</w:t>
      </w:r>
    </w:p>
    <w:p w14:paraId="13C8139B" w14:textId="272CEA16" w:rsidR="000023F9" w:rsidRPr="003468BE" w:rsidRDefault="000023F9" w:rsidP="0094183D">
      <w:pPr>
        <w:autoSpaceDE w:val="0"/>
        <w:autoSpaceDN w:val="0"/>
        <w:adjustRightInd w:val="0"/>
        <w:ind w:leftChars="300" w:left="630" w:firstLineChars="100" w:firstLine="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〇</w:t>
      </w:r>
      <w:r w:rsidR="005F3D1E" w:rsidRPr="003468BE">
        <w:rPr>
          <w:rFonts w:ascii="ＭＳ 明朝" w:eastAsia="ＭＳ 明朝" w:hAnsi="ＭＳ 明朝" w:cs="ＭＳ明朝" w:hint="eastAsia"/>
          <w:kern w:val="0"/>
          <w:szCs w:val="21"/>
        </w:rPr>
        <w:t xml:space="preserve">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上記の資料の作成に当たり、監督員と記載事項に関する</w:t>
      </w:r>
      <w:r w:rsidRPr="003468BE">
        <w:rPr>
          <w:rFonts w:ascii="ＭＳ ゴシック" w:eastAsia="ＭＳ ゴシック" w:hAnsi="ＭＳ ゴシック" w:cs="ＭＳ明朝" w:hint="eastAsia"/>
          <w:b/>
          <w:bCs/>
          <w:kern w:val="0"/>
          <w:szCs w:val="21"/>
        </w:rPr>
        <w:t>協議</w:t>
      </w:r>
      <w:r w:rsidRPr="003468BE">
        <w:rPr>
          <w:rFonts w:ascii="ＭＳ 明朝" w:eastAsia="ＭＳ 明朝" w:hAnsi="ＭＳ 明朝" w:cs="ＭＳ明朝" w:hint="eastAsia"/>
          <w:kern w:val="0"/>
          <w:szCs w:val="21"/>
        </w:rPr>
        <w:t>を行う。</w:t>
      </w:r>
    </w:p>
    <w:p w14:paraId="3793747C" w14:textId="73A9600C" w:rsidR="005E70A5" w:rsidRPr="003468BE" w:rsidRDefault="005E70A5" w:rsidP="0094183D">
      <w:pPr>
        <w:autoSpaceDE w:val="0"/>
        <w:autoSpaceDN w:val="0"/>
        <w:adjustRightInd w:val="0"/>
        <w:ind w:leftChars="400" w:left="1260" w:hangingChars="200" w:hanging="42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〇　「主要な材料・機器一覧表」は、製造者、所在地及び連絡先並びに非常時の連絡体制等一覧を表にする。</w:t>
      </w:r>
    </w:p>
    <w:p w14:paraId="779C86CD" w14:textId="1A4C5DC1" w:rsidR="000023F9" w:rsidRPr="003468BE" w:rsidRDefault="003B56C7" w:rsidP="00B60841">
      <w:pPr>
        <w:autoSpaceDE w:val="0"/>
        <w:autoSpaceDN w:val="0"/>
        <w:adjustRightInd w:val="0"/>
        <w:ind w:left="1470" w:hangingChars="700" w:hanging="147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（参考）</w:t>
      </w:r>
      <w:r w:rsidR="00B60841"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新築工事における保全に関する資料の作成に当たっては、</w:t>
      </w:r>
      <w:r w:rsidR="003642A4"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建築物等の利用に関する説明書作成の手引き（本編）（平成28年11月版）</w:t>
      </w:r>
      <w:r w:rsidR="003642A4"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建築物等の利用に関する説明書の作成の手引き（防災編）（平成28年11月版）</w:t>
      </w:r>
      <w:r w:rsidR="003642A4"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が国土交通省ホームページで紹介しているので参考とする。</w:t>
      </w:r>
    </w:p>
    <w:p w14:paraId="4F35397E" w14:textId="77777777" w:rsidR="00490777" w:rsidRPr="003468BE" w:rsidRDefault="00490777" w:rsidP="00841040">
      <w:pPr>
        <w:autoSpaceDE w:val="0"/>
        <w:autoSpaceDN w:val="0"/>
        <w:adjustRightInd w:val="0"/>
        <w:ind w:firstLineChars="200" w:firstLine="420"/>
        <w:jc w:val="left"/>
        <w:rPr>
          <w:rFonts w:ascii="ＭＳ ゴシック" w:eastAsia="ＭＳ ゴシック" w:hAnsi="ＭＳ ゴシック" w:cs="ＭＳ明朝"/>
          <w:kern w:val="0"/>
          <w:szCs w:val="21"/>
        </w:rPr>
      </w:pPr>
    </w:p>
    <w:p w14:paraId="2329B64E" w14:textId="5928E82E" w:rsidR="00BE1F1C" w:rsidRPr="003468BE" w:rsidRDefault="00841040" w:rsidP="00305C9F">
      <w:pPr>
        <w:autoSpaceDE w:val="0"/>
        <w:autoSpaceDN w:val="0"/>
        <w:adjustRightInd w:val="0"/>
        <w:ind w:firstLineChars="200" w:firstLine="420"/>
        <w:jc w:val="left"/>
        <w:rPr>
          <w:rFonts w:ascii="ＭＳ ゴシック" w:eastAsia="ＭＳ ゴシック" w:hAnsi="ＭＳ ゴシック" w:cs="ＭＳ明朝"/>
          <w:kern w:val="0"/>
          <w:szCs w:val="21"/>
        </w:rPr>
      </w:pPr>
      <w:r w:rsidRPr="003468BE">
        <w:rPr>
          <w:rFonts w:ascii="ＭＳ ゴシック" w:eastAsia="ＭＳ ゴシック" w:hAnsi="ＭＳ ゴシック" w:cs="ＭＳ明朝" w:hint="eastAsia"/>
          <w:kern w:val="0"/>
          <w:szCs w:val="21"/>
        </w:rPr>
        <w:t>②</w:t>
      </w:r>
      <w:r w:rsidR="00BE1F1C" w:rsidRPr="003468BE">
        <w:rPr>
          <w:rFonts w:ascii="ＭＳ ゴシック" w:eastAsia="ＭＳ ゴシック" w:hAnsi="ＭＳ ゴシック" w:cs="ＭＳ明朝" w:hint="eastAsia"/>
          <w:kern w:val="0"/>
          <w:szCs w:val="21"/>
        </w:rPr>
        <w:t xml:space="preserve">　工事完成時の提出図書〈電気設備工事〉</w:t>
      </w:r>
    </w:p>
    <w:p w14:paraId="124384BD" w14:textId="2B2C04E3" w:rsidR="00BE1F1C" w:rsidRPr="003468BE" w:rsidRDefault="00BE1F1C" w:rsidP="00841040">
      <w:pPr>
        <w:autoSpaceDE w:val="0"/>
        <w:autoSpaceDN w:val="0"/>
        <w:adjustRightInd w:val="0"/>
        <w:ind w:left="844" w:hangingChars="402" w:hanging="844"/>
        <w:jc w:val="left"/>
        <w:rPr>
          <w:rFonts w:ascii="ＭＳ 明朝" w:eastAsia="ＭＳ 明朝" w:hAnsi="ＭＳ 明朝"/>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　〇　</w:t>
      </w:r>
      <w:r w:rsidRPr="003468BE">
        <w:rPr>
          <w:rFonts w:ascii="ＭＳ 明朝" w:eastAsia="ＭＳ 明朝" w:hAnsi="ＭＳ 明朝" w:hint="eastAsia"/>
          <w:szCs w:val="21"/>
        </w:rPr>
        <w:t>工事完成時の提出書類は特記による。特記がなければ、「(1)完成図」及び「(2)保全に関する資料」による。</w:t>
      </w:r>
    </w:p>
    <w:p w14:paraId="4347F531" w14:textId="640013B2" w:rsidR="00BE1F1C" w:rsidRPr="003468BE" w:rsidRDefault="00BE1F1C" w:rsidP="00BE1F1C">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 xml:space="preserve">　</w:t>
      </w:r>
      <w:r w:rsidR="00841040"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szCs w:val="21"/>
        </w:rPr>
        <w:t>上記の図書に目録を添付し、監督員に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p>
    <w:p w14:paraId="3A962AEC" w14:textId="56740937" w:rsidR="00BE1F1C" w:rsidRPr="003468BE" w:rsidRDefault="00BE1F1C" w:rsidP="0094183D">
      <w:pPr>
        <w:autoSpaceDE w:val="0"/>
        <w:autoSpaceDN w:val="0"/>
        <w:adjustRightInd w:val="0"/>
        <w:ind w:firstLineChars="300" w:firstLine="630"/>
        <w:jc w:val="left"/>
        <w:rPr>
          <w:rFonts w:ascii="ＭＳ 明朝" w:eastAsia="ＭＳ 明朝" w:hAnsi="ＭＳ 明朝"/>
          <w:szCs w:val="21"/>
        </w:rPr>
      </w:pPr>
      <w:r w:rsidRPr="003468BE">
        <w:rPr>
          <w:rFonts w:ascii="ＭＳ 明朝" w:eastAsia="ＭＳ 明朝" w:hAnsi="ＭＳ 明朝" w:hint="eastAsia"/>
          <w:szCs w:val="21"/>
        </w:rPr>
        <w:t>(1)</w:t>
      </w:r>
      <w:r w:rsidR="005F3D1E"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完成図</w:t>
      </w:r>
    </w:p>
    <w:p w14:paraId="2DF97C92" w14:textId="68A3EB0C" w:rsidR="00BE1F1C" w:rsidRPr="003468BE" w:rsidRDefault="00BE1F1C" w:rsidP="0094183D">
      <w:pPr>
        <w:autoSpaceDE w:val="0"/>
        <w:autoSpaceDN w:val="0"/>
        <w:adjustRightInd w:val="0"/>
        <w:ind w:leftChars="395" w:left="1039" w:hangingChars="100" w:hanging="210"/>
        <w:jc w:val="left"/>
        <w:rPr>
          <w:rFonts w:ascii="ＭＳ 明朝" w:eastAsia="ＭＳ 明朝" w:hAnsi="ＭＳ 明朝"/>
          <w:szCs w:val="21"/>
        </w:rPr>
      </w:pPr>
      <w:r w:rsidRPr="003468BE">
        <w:rPr>
          <w:rFonts w:ascii="ＭＳ 明朝" w:eastAsia="ＭＳ 明朝" w:hAnsi="ＭＳ 明朝" w:hint="eastAsia"/>
          <w:szCs w:val="21"/>
        </w:rPr>
        <w:t>〇　完成図は工事目的物の完成時の状態を表現したものとし、種類及び記載内容は、表1.7.1による。</w:t>
      </w:r>
    </w:p>
    <w:p w14:paraId="737D15C1" w14:textId="77777777" w:rsidR="00834E13" w:rsidRPr="003468BE" w:rsidRDefault="00834E13" w:rsidP="00BE1F1C">
      <w:pPr>
        <w:autoSpaceDE w:val="0"/>
        <w:autoSpaceDN w:val="0"/>
        <w:adjustRightInd w:val="0"/>
        <w:ind w:leftChars="300" w:left="840" w:hangingChars="100" w:hanging="210"/>
        <w:jc w:val="left"/>
        <w:rPr>
          <w:rFonts w:ascii="ＭＳ 明朝" w:eastAsia="ＭＳ 明朝" w:hAnsi="ＭＳ 明朝"/>
          <w:szCs w:val="21"/>
        </w:rPr>
      </w:pPr>
    </w:p>
    <w:p w14:paraId="5D5206FF" w14:textId="680A4644" w:rsidR="00BE1F1C" w:rsidRPr="003468BE" w:rsidRDefault="00BE1F1C" w:rsidP="00BE1F1C">
      <w:pPr>
        <w:autoSpaceDE w:val="0"/>
        <w:autoSpaceDN w:val="0"/>
        <w:adjustRightInd w:val="0"/>
        <w:ind w:leftChars="300" w:left="840" w:hangingChars="100" w:hanging="210"/>
        <w:jc w:val="center"/>
        <w:rPr>
          <w:rFonts w:ascii="ＭＳ 明朝" w:eastAsia="ＭＳ 明朝" w:hAnsi="ＭＳ 明朝"/>
          <w:szCs w:val="21"/>
        </w:rPr>
      </w:pPr>
      <w:r w:rsidRPr="003468BE">
        <w:rPr>
          <w:rFonts w:ascii="ＭＳ 明朝" w:eastAsia="ＭＳ 明朝" w:hAnsi="ＭＳ 明朝" w:hint="eastAsia"/>
          <w:szCs w:val="21"/>
        </w:rPr>
        <w:t>表1.7.1　完成図の種類及び記載内容</w:t>
      </w:r>
    </w:p>
    <w:tbl>
      <w:tblPr>
        <w:tblStyle w:val="a6"/>
        <w:tblW w:w="8008" w:type="dxa"/>
        <w:tblInd w:w="1059" w:type="dxa"/>
        <w:tblLook w:val="04A0" w:firstRow="1" w:lastRow="0" w:firstColumn="1" w:lastColumn="0" w:noHBand="0" w:noVBand="1"/>
      </w:tblPr>
      <w:tblGrid>
        <w:gridCol w:w="1771"/>
        <w:gridCol w:w="6237"/>
      </w:tblGrid>
      <w:tr w:rsidR="001E2C2D" w:rsidRPr="003468BE" w14:paraId="3F1CFB95" w14:textId="77777777" w:rsidTr="00FE7A1B">
        <w:tc>
          <w:tcPr>
            <w:tcW w:w="1771" w:type="dxa"/>
          </w:tcPr>
          <w:p w14:paraId="572CC8E6" w14:textId="77777777" w:rsidR="00BE1F1C" w:rsidRPr="003468BE" w:rsidRDefault="00BE1F1C" w:rsidP="00924211">
            <w:pPr>
              <w:autoSpaceDE w:val="0"/>
              <w:autoSpaceDN w:val="0"/>
              <w:adjustRightInd w:val="0"/>
              <w:jc w:val="center"/>
              <w:rPr>
                <w:rFonts w:ascii="ＭＳ 明朝" w:eastAsia="ＭＳ 明朝" w:hAnsi="ＭＳ 明朝"/>
                <w:szCs w:val="21"/>
              </w:rPr>
            </w:pPr>
            <w:r w:rsidRPr="003468BE">
              <w:rPr>
                <w:rFonts w:ascii="ＭＳ 明朝" w:eastAsia="ＭＳ 明朝" w:hAnsi="ＭＳ 明朝" w:hint="eastAsia"/>
                <w:szCs w:val="21"/>
              </w:rPr>
              <w:t>種類</w:t>
            </w:r>
          </w:p>
        </w:tc>
        <w:tc>
          <w:tcPr>
            <w:tcW w:w="6237" w:type="dxa"/>
          </w:tcPr>
          <w:p w14:paraId="6C2413EA" w14:textId="77777777" w:rsidR="00BE1F1C" w:rsidRPr="003468BE" w:rsidRDefault="00BE1F1C" w:rsidP="00924211">
            <w:pPr>
              <w:autoSpaceDE w:val="0"/>
              <w:autoSpaceDN w:val="0"/>
              <w:adjustRightInd w:val="0"/>
              <w:jc w:val="center"/>
              <w:rPr>
                <w:rFonts w:ascii="ＭＳ 明朝" w:eastAsia="ＭＳ 明朝" w:hAnsi="ＭＳ 明朝"/>
                <w:szCs w:val="21"/>
              </w:rPr>
            </w:pPr>
            <w:r w:rsidRPr="003468BE">
              <w:rPr>
                <w:rFonts w:ascii="ＭＳ 明朝" w:eastAsia="ＭＳ 明朝" w:hAnsi="ＭＳ 明朝" w:hint="eastAsia"/>
                <w:szCs w:val="21"/>
              </w:rPr>
              <w:t>記載内容</w:t>
            </w:r>
          </w:p>
        </w:tc>
      </w:tr>
      <w:tr w:rsidR="001E2C2D" w:rsidRPr="003468BE" w14:paraId="64945DC7" w14:textId="77777777" w:rsidTr="00FE7A1B">
        <w:tc>
          <w:tcPr>
            <w:tcW w:w="1771" w:type="dxa"/>
            <w:vAlign w:val="center"/>
          </w:tcPr>
          <w:p w14:paraId="55EC5B78"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各階配線図</w:t>
            </w:r>
          </w:p>
        </w:tc>
        <w:tc>
          <w:tcPr>
            <w:tcW w:w="6237" w:type="dxa"/>
            <w:vAlign w:val="center"/>
          </w:tcPr>
          <w:p w14:paraId="677DEA5A" w14:textId="487CFEDC"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電灯、動力、電熱、雷保護、</w:t>
            </w:r>
            <w:r w:rsidR="00FD23F2" w:rsidRPr="003468BE">
              <w:rPr>
                <w:rFonts w:ascii="ＭＳ 明朝" w:eastAsia="ＭＳ 明朝" w:hAnsi="ＭＳ 明朝" w:hint="eastAsia"/>
                <w:szCs w:val="21"/>
              </w:rPr>
              <w:t>発電（太陽光）、</w:t>
            </w:r>
            <w:r w:rsidRPr="003468BE">
              <w:rPr>
                <w:rFonts w:ascii="ＭＳ 明朝" w:eastAsia="ＭＳ 明朝" w:hAnsi="ＭＳ 明朝" w:hint="eastAsia"/>
                <w:szCs w:val="21"/>
              </w:rPr>
              <w:t>構内情報通信網、構内交換、情報表示、映像・音響、拡声、誘導支援、テレビ共同受信、監視カメラ、駐車場管制、防犯・入退室管理、自動火災報知、中央監視制御等</w:t>
            </w:r>
          </w:p>
        </w:tc>
      </w:tr>
      <w:tr w:rsidR="001E2C2D" w:rsidRPr="003468BE" w14:paraId="7E06EC77" w14:textId="77777777" w:rsidTr="00FE7A1B">
        <w:tc>
          <w:tcPr>
            <w:tcW w:w="1771" w:type="dxa"/>
            <w:vAlign w:val="center"/>
          </w:tcPr>
          <w:p w14:paraId="2ADE8864"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機器の仕様</w:t>
            </w:r>
          </w:p>
        </w:tc>
        <w:tc>
          <w:tcPr>
            <w:tcW w:w="6237" w:type="dxa"/>
            <w:vAlign w:val="center"/>
          </w:tcPr>
          <w:p w14:paraId="362329CA"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各種</w:t>
            </w:r>
          </w:p>
        </w:tc>
      </w:tr>
      <w:tr w:rsidR="001E2C2D" w:rsidRPr="003468BE" w14:paraId="591B684E" w14:textId="77777777" w:rsidTr="00FE7A1B">
        <w:tc>
          <w:tcPr>
            <w:tcW w:w="1771" w:type="dxa"/>
            <w:vAlign w:val="center"/>
          </w:tcPr>
          <w:p w14:paraId="6AAA995F"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単線接続図</w:t>
            </w:r>
          </w:p>
        </w:tc>
        <w:tc>
          <w:tcPr>
            <w:tcW w:w="6237" w:type="dxa"/>
            <w:vAlign w:val="center"/>
          </w:tcPr>
          <w:p w14:paraId="2DCAD35D"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分電盤、制御盤、実験盤、配電盤等</w:t>
            </w:r>
          </w:p>
        </w:tc>
      </w:tr>
      <w:tr w:rsidR="001E2C2D" w:rsidRPr="003468BE" w14:paraId="697CA837" w14:textId="77777777" w:rsidTr="00FE7A1B">
        <w:tc>
          <w:tcPr>
            <w:tcW w:w="1771" w:type="dxa"/>
            <w:vAlign w:val="center"/>
          </w:tcPr>
          <w:p w14:paraId="0B7D6A28"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系統図</w:t>
            </w:r>
          </w:p>
        </w:tc>
        <w:tc>
          <w:tcPr>
            <w:tcW w:w="6237" w:type="dxa"/>
            <w:vAlign w:val="center"/>
          </w:tcPr>
          <w:p w14:paraId="655E30A2"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各種</w:t>
            </w:r>
          </w:p>
        </w:tc>
      </w:tr>
      <w:tr w:rsidR="001E2C2D" w:rsidRPr="003468BE" w14:paraId="5023B6CD" w14:textId="77777777" w:rsidTr="00FE7A1B">
        <w:tc>
          <w:tcPr>
            <w:tcW w:w="1771" w:type="dxa"/>
            <w:vAlign w:val="center"/>
          </w:tcPr>
          <w:p w14:paraId="6E4E3F5D"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平面詳細図</w:t>
            </w:r>
          </w:p>
        </w:tc>
        <w:tc>
          <w:tcPr>
            <w:tcW w:w="6237" w:type="dxa"/>
            <w:vAlign w:val="center"/>
          </w:tcPr>
          <w:p w14:paraId="4AE1B684"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主要機器設置場所のもの</w:t>
            </w:r>
          </w:p>
        </w:tc>
      </w:tr>
      <w:tr w:rsidR="001E2C2D" w:rsidRPr="003468BE" w14:paraId="6141FA3B" w14:textId="77777777" w:rsidTr="00FE7A1B">
        <w:tc>
          <w:tcPr>
            <w:tcW w:w="1771" w:type="dxa"/>
            <w:vAlign w:val="center"/>
          </w:tcPr>
          <w:p w14:paraId="0528AFF1"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構内配線図</w:t>
            </w:r>
          </w:p>
        </w:tc>
        <w:tc>
          <w:tcPr>
            <w:tcW w:w="6237" w:type="dxa"/>
            <w:vAlign w:val="center"/>
          </w:tcPr>
          <w:p w14:paraId="04F25F63"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各種</w:t>
            </w:r>
          </w:p>
        </w:tc>
      </w:tr>
      <w:tr w:rsidR="001E2C2D" w:rsidRPr="003468BE" w14:paraId="41E2A089" w14:textId="77777777" w:rsidTr="00FE7A1B">
        <w:trPr>
          <w:trHeight w:val="341"/>
        </w:trPr>
        <w:tc>
          <w:tcPr>
            <w:tcW w:w="1771" w:type="dxa"/>
            <w:vAlign w:val="center"/>
          </w:tcPr>
          <w:p w14:paraId="3B299C26"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主要機器一覧表</w:t>
            </w:r>
          </w:p>
        </w:tc>
        <w:tc>
          <w:tcPr>
            <w:tcW w:w="6237" w:type="dxa"/>
            <w:vAlign w:val="center"/>
          </w:tcPr>
          <w:p w14:paraId="46583B2A"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機器名称、製造者名、形式、容量又は出力、数量等</w:t>
            </w:r>
          </w:p>
        </w:tc>
      </w:tr>
      <w:tr w:rsidR="001E2C2D" w:rsidRPr="003468BE" w14:paraId="0364A9C0" w14:textId="77777777" w:rsidTr="00FE7A1B">
        <w:trPr>
          <w:trHeight w:val="389"/>
        </w:trPr>
        <w:tc>
          <w:tcPr>
            <w:tcW w:w="1771" w:type="dxa"/>
            <w:vAlign w:val="center"/>
          </w:tcPr>
          <w:p w14:paraId="2E357F4A"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施工図</w:t>
            </w:r>
          </w:p>
        </w:tc>
        <w:tc>
          <w:tcPr>
            <w:tcW w:w="6237" w:type="dxa"/>
            <w:vAlign w:val="center"/>
          </w:tcPr>
          <w:p w14:paraId="5560F35A" w14:textId="77777777" w:rsidR="00BE1F1C" w:rsidRPr="003468BE" w:rsidRDefault="00BE1F1C" w:rsidP="00924211">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監督員の</w:t>
            </w:r>
            <w:r w:rsidRPr="003468BE">
              <w:rPr>
                <w:rFonts w:ascii="ＭＳ ゴシック" w:eastAsia="ＭＳ ゴシック" w:hAnsi="ＭＳ ゴシック" w:hint="eastAsia"/>
                <w:b/>
                <w:bCs/>
                <w:szCs w:val="21"/>
              </w:rPr>
              <w:t>承諾</w:t>
            </w:r>
            <w:r w:rsidRPr="003468BE">
              <w:rPr>
                <w:rFonts w:ascii="ＭＳ 明朝" w:eastAsia="ＭＳ 明朝" w:hAnsi="ＭＳ 明朝" w:hint="eastAsia"/>
                <w:szCs w:val="21"/>
              </w:rPr>
              <w:t>を受けたもの及びその原図又は原図に代わる図</w:t>
            </w:r>
          </w:p>
        </w:tc>
      </w:tr>
    </w:tbl>
    <w:p w14:paraId="47D0ED5C" w14:textId="20B88A9F" w:rsidR="00BE1F1C" w:rsidRPr="003468BE" w:rsidRDefault="00BE1F1C" w:rsidP="0094183D">
      <w:pPr>
        <w:autoSpaceDE w:val="0"/>
        <w:autoSpaceDN w:val="0"/>
        <w:adjustRightInd w:val="0"/>
        <w:ind w:firstLineChars="400" w:firstLine="840"/>
        <w:jc w:val="left"/>
        <w:rPr>
          <w:rFonts w:ascii="ＭＳ 明朝" w:eastAsia="ＭＳ 明朝" w:hAnsi="ＭＳ 明朝"/>
          <w:szCs w:val="21"/>
        </w:rPr>
      </w:pPr>
      <w:r w:rsidRPr="003468BE">
        <w:rPr>
          <w:rFonts w:ascii="ＭＳ 明朝" w:eastAsia="ＭＳ 明朝" w:hAnsi="ＭＳ 明朝" w:hint="eastAsia"/>
          <w:szCs w:val="21"/>
        </w:rPr>
        <w:t>〇　完成図の様式等は次による。</w:t>
      </w:r>
    </w:p>
    <w:p w14:paraId="352ECE9F" w14:textId="77777777" w:rsidR="00BE1F1C" w:rsidRPr="003468BE" w:rsidRDefault="00BE1F1C" w:rsidP="00305C9F">
      <w:pPr>
        <w:autoSpaceDE w:val="0"/>
        <w:autoSpaceDN w:val="0"/>
        <w:adjustRightInd w:val="0"/>
        <w:ind w:leftChars="416" w:left="1084"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・完成図の作成方法及び用紙のサイズは、特記による。特記がなければ、完成図はＣＡ</w:t>
      </w:r>
      <w:r w:rsidRPr="003468BE">
        <w:rPr>
          <w:rFonts w:ascii="ＭＳ 明朝" w:eastAsia="ＭＳ 明朝" w:hAnsi="ＭＳ 明朝" w:cs="ＭＳ明朝" w:hint="eastAsia"/>
          <w:kern w:val="0"/>
          <w:szCs w:val="21"/>
        </w:rPr>
        <w:lastRenderedPageBreak/>
        <w:t>Ｄで作成し、用紙はトレーシングペーパー又は普通紙に出力する。</w:t>
      </w:r>
    </w:p>
    <w:p w14:paraId="5FB96853" w14:textId="77777777" w:rsidR="00BE1F1C" w:rsidRPr="003468BE" w:rsidRDefault="00BE1F1C"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なお、寸法、縮尺等は、設計図書に準ずる。</w:t>
      </w:r>
    </w:p>
    <w:p w14:paraId="66E42BB1" w14:textId="77777777" w:rsidR="00BE1F1C" w:rsidRPr="003468BE" w:rsidRDefault="00BE1F1C" w:rsidP="00305C9F">
      <w:pPr>
        <w:autoSpaceDE w:val="0"/>
        <w:autoSpaceDN w:val="0"/>
        <w:adjustRightInd w:val="0"/>
        <w:ind w:firstLineChars="400" w:firstLine="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・提出は、原図及びその複写図</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2部</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とする。</w:t>
      </w:r>
    </w:p>
    <w:p w14:paraId="5A6D0296" w14:textId="77777777" w:rsidR="00BE1F1C" w:rsidRPr="003468BE" w:rsidRDefault="00BE1F1C" w:rsidP="00305C9F">
      <w:pPr>
        <w:autoSpaceDE w:val="0"/>
        <w:autoSpaceDN w:val="0"/>
        <w:adjustRightInd w:val="0"/>
        <w:ind w:firstLineChars="400" w:firstLine="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・ＣＡＤデータの提出は、特記による。</w:t>
      </w:r>
    </w:p>
    <w:p w14:paraId="230913CE" w14:textId="14382653" w:rsidR="00BE1F1C" w:rsidRPr="003468BE" w:rsidRDefault="00BE1F1C" w:rsidP="00305C9F">
      <w:pPr>
        <w:autoSpaceDE w:val="0"/>
        <w:autoSpaceDN w:val="0"/>
        <w:adjustRightInd w:val="0"/>
        <w:ind w:firstLineChars="300" w:firstLine="63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(2)</w:t>
      </w:r>
      <w:r w:rsidR="005F3D1E"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保全に関する資料</w:t>
      </w:r>
    </w:p>
    <w:p w14:paraId="2E497B1D" w14:textId="774EDFA9" w:rsidR="00BE1F1C" w:rsidRPr="003468BE" w:rsidRDefault="00BE1F1C" w:rsidP="00841040">
      <w:pPr>
        <w:autoSpaceDE w:val="0"/>
        <w:autoSpaceDN w:val="0"/>
        <w:adjustRightInd w:val="0"/>
        <w:ind w:left="1050" w:hangingChars="500" w:hanging="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00305C9F"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〇　保全に関する資料は次により、提出部数は特記による。特記がなければ</w:t>
      </w:r>
      <w:r w:rsidR="003B56C7" w:rsidRPr="003468BE">
        <w:rPr>
          <w:rFonts w:ascii="ＭＳ 明朝" w:eastAsia="ＭＳ 明朝" w:hAnsi="ＭＳ 明朝" w:cs="ＭＳ明朝" w:hint="eastAsia"/>
          <w:kern w:val="0"/>
          <w:szCs w:val="21"/>
        </w:rPr>
        <w:t>1</w:t>
      </w:r>
      <w:r w:rsidRPr="003468BE">
        <w:rPr>
          <w:rFonts w:ascii="ＭＳ 明朝" w:eastAsia="ＭＳ 明朝" w:hAnsi="ＭＳ 明朝" w:cs="ＭＳ明朝" w:hint="eastAsia"/>
          <w:kern w:val="0"/>
          <w:szCs w:val="21"/>
        </w:rPr>
        <w:t>部とする。</w:t>
      </w:r>
    </w:p>
    <w:p w14:paraId="5404C0A1" w14:textId="27E75301" w:rsidR="00BE1F1C" w:rsidRPr="003468BE" w:rsidRDefault="00BE1F1C" w:rsidP="00BE1F1C">
      <w:pPr>
        <w:autoSpaceDE w:val="0"/>
        <w:autoSpaceDN w:val="0"/>
        <w:adjustRightInd w:val="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00305C9F"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・建築物等の利用に関する説明書</w:t>
      </w:r>
    </w:p>
    <w:p w14:paraId="555ECA10" w14:textId="77777777" w:rsidR="00BE1F1C" w:rsidRPr="003468BE" w:rsidRDefault="00BE1F1C"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・機器取扱い説明書</w:t>
      </w:r>
    </w:p>
    <w:p w14:paraId="307A9F08" w14:textId="77777777" w:rsidR="00BE1F1C" w:rsidRPr="003468BE" w:rsidRDefault="00BE1F1C"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・機器性能試験成績書</w:t>
      </w:r>
    </w:p>
    <w:p w14:paraId="6B33B9DD" w14:textId="77777777" w:rsidR="00BE1F1C" w:rsidRPr="003468BE" w:rsidRDefault="00BE1F1C"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・官公署届出書類</w:t>
      </w:r>
    </w:p>
    <w:p w14:paraId="3A6E49D3" w14:textId="77777777" w:rsidR="00BE1F1C" w:rsidRPr="003468BE" w:rsidRDefault="00BE1F1C"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・主要機器一覧表等</w:t>
      </w:r>
    </w:p>
    <w:p w14:paraId="3412E4EA" w14:textId="77777777" w:rsidR="00BE1F1C" w:rsidRPr="003468BE" w:rsidRDefault="00BE1F1C"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・総合試運転調整報告書</w:t>
      </w:r>
    </w:p>
    <w:p w14:paraId="53E4C6DD" w14:textId="0F0EDD07" w:rsidR="00BE1F1C" w:rsidRPr="003468BE" w:rsidRDefault="00BE1F1C" w:rsidP="00305C9F">
      <w:pPr>
        <w:autoSpaceDE w:val="0"/>
        <w:autoSpaceDN w:val="0"/>
        <w:adjustRightInd w:val="0"/>
        <w:ind w:firstLineChars="400" w:firstLine="84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上記の資料の作成に当たり、監督員と記載事項に関する</w:t>
      </w:r>
      <w:r w:rsidRPr="003468BE">
        <w:rPr>
          <w:rFonts w:ascii="ＭＳ ゴシック" w:eastAsia="ＭＳ ゴシック" w:hAnsi="ＭＳ ゴシック" w:cs="ＭＳ明朝" w:hint="eastAsia"/>
          <w:b/>
          <w:bCs/>
          <w:kern w:val="0"/>
          <w:szCs w:val="21"/>
        </w:rPr>
        <w:t>協議</w:t>
      </w:r>
      <w:r w:rsidRPr="003468BE">
        <w:rPr>
          <w:rFonts w:ascii="ＭＳ 明朝" w:eastAsia="ＭＳ 明朝" w:hAnsi="ＭＳ 明朝" w:cs="ＭＳ明朝" w:hint="eastAsia"/>
          <w:kern w:val="0"/>
          <w:szCs w:val="21"/>
        </w:rPr>
        <w:t>を行う。</w:t>
      </w:r>
    </w:p>
    <w:p w14:paraId="4842129C" w14:textId="49230602" w:rsidR="00C960C6" w:rsidRPr="003468BE" w:rsidRDefault="00C960C6" w:rsidP="00305C9F">
      <w:pPr>
        <w:autoSpaceDE w:val="0"/>
        <w:autoSpaceDN w:val="0"/>
        <w:adjustRightInd w:val="0"/>
        <w:ind w:leftChars="400" w:left="105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〇　「主要な材料・機器一覧表」は、製造者、所在地及び連絡先並びに非常時の連絡体制等一覧を表に</w:t>
      </w:r>
      <w:r w:rsidR="005F3D1E" w:rsidRPr="003468BE">
        <w:rPr>
          <w:rFonts w:ascii="ＭＳ 明朝" w:eastAsia="ＭＳ 明朝" w:hAnsi="ＭＳ 明朝" w:cs="ＭＳ明朝" w:hint="eastAsia"/>
          <w:kern w:val="0"/>
          <w:szCs w:val="21"/>
        </w:rPr>
        <w:t>したものをいう</w:t>
      </w:r>
      <w:r w:rsidRPr="003468BE">
        <w:rPr>
          <w:rFonts w:ascii="ＭＳ 明朝" w:eastAsia="ＭＳ 明朝" w:hAnsi="ＭＳ 明朝" w:cs="ＭＳ明朝" w:hint="eastAsia"/>
          <w:kern w:val="0"/>
          <w:szCs w:val="21"/>
        </w:rPr>
        <w:t>。</w:t>
      </w:r>
    </w:p>
    <w:p w14:paraId="5FAA5BFB" w14:textId="25991BE6" w:rsidR="00ED1D19" w:rsidRPr="003468BE" w:rsidRDefault="00ED1D19" w:rsidP="00305C9F">
      <w:pPr>
        <w:autoSpaceDE w:val="0"/>
        <w:autoSpaceDN w:val="0"/>
        <w:adjustRightInd w:val="0"/>
        <w:ind w:leftChars="500" w:left="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（参考）建築工事の「保全に関する資料」の参考欄を参照。</w:t>
      </w:r>
    </w:p>
    <w:p w14:paraId="19B97618" w14:textId="7AF4441E" w:rsidR="00BE1F1C" w:rsidRPr="003468BE" w:rsidRDefault="00BE1F1C" w:rsidP="000023F9">
      <w:pPr>
        <w:autoSpaceDE w:val="0"/>
        <w:autoSpaceDN w:val="0"/>
        <w:adjustRightInd w:val="0"/>
        <w:jc w:val="left"/>
        <w:rPr>
          <w:rFonts w:ascii="ＭＳ 明朝" w:eastAsia="ＭＳ 明朝" w:hAnsi="ＭＳ 明朝" w:cs="ＭＳ明朝"/>
          <w:kern w:val="0"/>
          <w:szCs w:val="21"/>
        </w:rPr>
      </w:pPr>
    </w:p>
    <w:p w14:paraId="0C4A3E32" w14:textId="116001AF" w:rsidR="000023F9" w:rsidRPr="003468BE" w:rsidRDefault="000023F9" w:rsidP="000023F9">
      <w:pPr>
        <w:autoSpaceDE w:val="0"/>
        <w:autoSpaceDN w:val="0"/>
        <w:adjustRightInd w:val="0"/>
        <w:jc w:val="left"/>
        <w:rPr>
          <w:rFonts w:ascii="ＭＳ ゴシック" w:eastAsia="ＭＳ ゴシック" w:hAnsi="ＭＳ ゴシック" w:cs="ＭＳ明朝"/>
          <w:kern w:val="0"/>
          <w:szCs w:val="21"/>
        </w:rPr>
      </w:pPr>
      <w:r w:rsidRPr="003468BE">
        <w:rPr>
          <w:rFonts w:ascii="ＭＳ 明朝" w:eastAsia="ＭＳ 明朝" w:hAnsi="ＭＳ 明朝" w:cs="ＭＳ明朝" w:hint="eastAsia"/>
          <w:kern w:val="0"/>
          <w:szCs w:val="21"/>
        </w:rPr>
        <w:t xml:space="preserve">　</w:t>
      </w:r>
      <w:r w:rsidR="00841040" w:rsidRPr="003468BE">
        <w:rPr>
          <w:rFonts w:ascii="ＭＳ ゴシック" w:eastAsia="ＭＳ ゴシック" w:hAnsi="ＭＳ ゴシック" w:cs="ＭＳ明朝" w:hint="eastAsia"/>
          <w:kern w:val="0"/>
          <w:szCs w:val="21"/>
        </w:rPr>
        <w:t xml:space="preserve">　③</w:t>
      </w:r>
      <w:r w:rsidRPr="003468BE">
        <w:rPr>
          <w:rFonts w:ascii="ＭＳ ゴシック" w:eastAsia="ＭＳ ゴシック" w:hAnsi="ＭＳ ゴシック" w:cs="ＭＳ明朝" w:hint="eastAsia"/>
          <w:kern w:val="0"/>
          <w:szCs w:val="21"/>
        </w:rPr>
        <w:t xml:space="preserve">　工事完成時の提出図書〈機械設備工事〉</w:t>
      </w:r>
    </w:p>
    <w:p w14:paraId="137441B8" w14:textId="7796938E" w:rsidR="000023F9" w:rsidRPr="003468BE" w:rsidRDefault="000023F9" w:rsidP="00841040">
      <w:pPr>
        <w:autoSpaceDE w:val="0"/>
        <w:autoSpaceDN w:val="0"/>
        <w:adjustRightInd w:val="0"/>
        <w:ind w:left="850" w:hangingChars="405" w:hanging="850"/>
        <w:jc w:val="left"/>
        <w:rPr>
          <w:rFonts w:ascii="ＭＳ 明朝" w:eastAsia="ＭＳ 明朝" w:hAnsi="ＭＳ 明朝"/>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Pr="003468BE">
        <w:rPr>
          <w:rFonts w:ascii="ＭＳ 明朝" w:eastAsia="ＭＳ 明朝" w:hAnsi="ＭＳ 明朝" w:hint="eastAsia"/>
          <w:szCs w:val="21"/>
        </w:rPr>
        <w:t>工事完成時</w:t>
      </w:r>
      <w:r w:rsidR="00DD3213" w:rsidRPr="003468BE">
        <w:rPr>
          <w:rFonts w:ascii="ＭＳ 明朝" w:eastAsia="ＭＳ 明朝" w:hAnsi="ＭＳ 明朝" w:hint="eastAsia"/>
          <w:szCs w:val="21"/>
        </w:rPr>
        <w:t>（指定部分に係る工事完成時を除く。）</w:t>
      </w:r>
      <w:r w:rsidRPr="003468BE">
        <w:rPr>
          <w:rFonts w:ascii="ＭＳ 明朝" w:eastAsia="ＭＳ 明朝" w:hAnsi="ＭＳ 明朝" w:hint="eastAsia"/>
          <w:szCs w:val="21"/>
        </w:rPr>
        <w:t>の提出書類は特記による。特記がなければ、「</w:t>
      </w:r>
      <w:r w:rsidR="00AB2286" w:rsidRPr="003468BE">
        <w:rPr>
          <w:rFonts w:ascii="ＭＳ 明朝" w:eastAsia="ＭＳ 明朝" w:hAnsi="ＭＳ 明朝" w:hint="eastAsia"/>
          <w:szCs w:val="21"/>
        </w:rPr>
        <w:t>(1)</w:t>
      </w:r>
      <w:r w:rsidRPr="003468BE">
        <w:rPr>
          <w:rFonts w:ascii="ＭＳ 明朝" w:eastAsia="ＭＳ 明朝" w:hAnsi="ＭＳ 明朝" w:hint="eastAsia"/>
          <w:szCs w:val="21"/>
        </w:rPr>
        <w:t>完成図」及び「</w:t>
      </w:r>
      <w:r w:rsidR="00AB2286" w:rsidRPr="003468BE">
        <w:rPr>
          <w:rFonts w:ascii="ＭＳ 明朝" w:eastAsia="ＭＳ 明朝" w:hAnsi="ＭＳ 明朝" w:hint="eastAsia"/>
          <w:szCs w:val="21"/>
        </w:rPr>
        <w:t>(2)</w:t>
      </w:r>
      <w:r w:rsidRPr="003468BE">
        <w:rPr>
          <w:rFonts w:ascii="ＭＳ 明朝" w:eastAsia="ＭＳ 明朝" w:hAnsi="ＭＳ 明朝" w:hint="eastAsia"/>
          <w:szCs w:val="21"/>
        </w:rPr>
        <w:t>保全に関する資料」による。</w:t>
      </w:r>
    </w:p>
    <w:p w14:paraId="148F7CAD" w14:textId="5EDC181D" w:rsidR="000023F9" w:rsidRPr="003468BE" w:rsidRDefault="000023F9" w:rsidP="000023F9">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 xml:space="preserve">　</w:t>
      </w:r>
      <w:r w:rsidR="00AB2286" w:rsidRPr="003468BE">
        <w:rPr>
          <w:rFonts w:ascii="ＭＳ 明朝" w:eastAsia="ＭＳ 明朝" w:hAnsi="ＭＳ 明朝" w:hint="eastAsia"/>
          <w:szCs w:val="21"/>
        </w:rPr>
        <w:t xml:space="preserve">　</w:t>
      </w:r>
      <w:r w:rsidR="00841040"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szCs w:val="21"/>
        </w:rPr>
        <w:t>上記の図書に目録を添付し、監督員に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p>
    <w:p w14:paraId="280C762E" w14:textId="70680389" w:rsidR="00AB2286" w:rsidRPr="003468BE" w:rsidRDefault="00AB2286" w:rsidP="000023F9">
      <w:pPr>
        <w:autoSpaceDE w:val="0"/>
        <w:autoSpaceDN w:val="0"/>
        <w:adjustRightInd w:val="0"/>
        <w:jc w:val="left"/>
        <w:rPr>
          <w:rFonts w:ascii="ＭＳ 明朝" w:eastAsia="ＭＳ 明朝" w:hAnsi="ＭＳ 明朝"/>
          <w:szCs w:val="21"/>
        </w:rPr>
      </w:pPr>
      <w:r w:rsidRPr="003468BE">
        <w:rPr>
          <w:rFonts w:ascii="ＭＳ 明朝" w:eastAsia="ＭＳ 明朝" w:hAnsi="ＭＳ 明朝" w:hint="eastAsia"/>
          <w:szCs w:val="21"/>
        </w:rPr>
        <w:t xml:space="preserve">　</w:t>
      </w:r>
      <w:r w:rsidR="00305C9F"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 xml:space="preserve">　(1)</w:t>
      </w:r>
      <w:r w:rsidR="005F3D1E"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完成図</w:t>
      </w:r>
    </w:p>
    <w:p w14:paraId="6C92D819" w14:textId="615C851F" w:rsidR="00AB2286" w:rsidRPr="003468BE" w:rsidRDefault="00AB2286" w:rsidP="00AB2286">
      <w:pPr>
        <w:autoSpaceDE w:val="0"/>
        <w:autoSpaceDN w:val="0"/>
        <w:adjustRightInd w:val="0"/>
        <w:jc w:val="left"/>
        <w:rPr>
          <w:rFonts w:ascii="ＭＳ 明朝" w:eastAsia="ＭＳ 明朝" w:hAnsi="ＭＳ 明朝" w:cs="ＭＳ明朝"/>
          <w:kern w:val="0"/>
          <w:szCs w:val="21"/>
        </w:rPr>
      </w:pPr>
      <w:r w:rsidRPr="003468BE">
        <w:rPr>
          <w:rFonts w:ascii="ＭＳ 明朝" w:eastAsia="ＭＳ 明朝" w:hAnsi="ＭＳ 明朝" w:hint="eastAsia"/>
          <w:szCs w:val="21"/>
        </w:rPr>
        <w:t xml:space="preserve">　　</w:t>
      </w:r>
      <w:r w:rsidR="00305C9F"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 xml:space="preserve">　</w:t>
      </w:r>
      <w:r w:rsidR="00841040" w:rsidRPr="003468BE">
        <w:rPr>
          <w:rFonts w:ascii="ＭＳ 明朝" w:eastAsia="ＭＳ 明朝" w:hAnsi="ＭＳ 明朝" w:hint="eastAsia"/>
          <w:szCs w:val="21"/>
        </w:rPr>
        <w:t xml:space="preserve">〇　</w:t>
      </w:r>
      <w:r w:rsidRPr="003468BE">
        <w:rPr>
          <w:rFonts w:ascii="ＭＳ 明朝" w:eastAsia="ＭＳ 明朝" w:hAnsi="ＭＳ 明朝" w:cs="ＭＳ明朝" w:hint="eastAsia"/>
          <w:kern w:val="0"/>
          <w:szCs w:val="21"/>
        </w:rPr>
        <w:t>完成図は、工事目的物の完成時の状態を表現したものとする。</w:t>
      </w:r>
    </w:p>
    <w:p w14:paraId="587923A7" w14:textId="77777777" w:rsidR="00AB2286" w:rsidRPr="003468BE" w:rsidRDefault="00AB2286" w:rsidP="00305C9F">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ｱ</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図面の種類は特記による。</w:t>
      </w:r>
    </w:p>
    <w:p w14:paraId="3A599F26"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なお、特記がなければ、次による。</w:t>
      </w:r>
    </w:p>
    <w:p w14:paraId="1B3B5AB6"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(a) </w:t>
      </w:r>
      <w:r w:rsidRPr="003468BE">
        <w:rPr>
          <w:rFonts w:ascii="ＭＳ 明朝" w:eastAsia="ＭＳ 明朝" w:hAnsi="ＭＳ 明朝" w:cs="ＭＳ明朝" w:hint="eastAsia"/>
          <w:kern w:val="0"/>
          <w:szCs w:val="21"/>
        </w:rPr>
        <w:t>屋外配管図</w:t>
      </w:r>
    </w:p>
    <w:p w14:paraId="4F13ACCB"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(b) </w:t>
      </w:r>
      <w:r w:rsidRPr="003468BE">
        <w:rPr>
          <w:rFonts w:ascii="ＭＳ 明朝" w:eastAsia="ＭＳ 明朝" w:hAnsi="ＭＳ 明朝" w:cs="ＭＳ明朝" w:hint="eastAsia"/>
          <w:kern w:val="0"/>
          <w:szCs w:val="21"/>
        </w:rPr>
        <w:t>各階平面図及び図示記号</w:t>
      </w:r>
    </w:p>
    <w:p w14:paraId="40D8B5D2"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(c) </w:t>
      </w:r>
      <w:r w:rsidRPr="003468BE">
        <w:rPr>
          <w:rFonts w:ascii="ＭＳ 明朝" w:eastAsia="ＭＳ 明朝" w:hAnsi="ＭＳ 明朝" w:cs="ＭＳ明朝" w:hint="eastAsia"/>
          <w:kern w:val="0"/>
          <w:szCs w:val="21"/>
        </w:rPr>
        <w:t>主要機械室平面図及び断面図</w:t>
      </w:r>
    </w:p>
    <w:p w14:paraId="54C41D78"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(d) </w:t>
      </w:r>
      <w:r w:rsidRPr="003468BE">
        <w:rPr>
          <w:rFonts w:ascii="ＭＳ 明朝" w:eastAsia="ＭＳ 明朝" w:hAnsi="ＭＳ 明朝" w:cs="ＭＳ明朝" w:hint="eastAsia"/>
          <w:kern w:val="0"/>
          <w:szCs w:val="21"/>
        </w:rPr>
        <w:t>便所詳細図</w:t>
      </w:r>
    </w:p>
    <w:p w14:paraId="02AB58D1"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(e) </w:t>
      </w:r>
      <w:r w:rsidRPr="003468BE">
        <w:rPr>
          <w:rFonts w:ascii="ＭＳ 明朝" w:eastAsia="ＭＳ 明朝" w:hAnsi="ＭＳ 明朝" w:cs="ＭＳ明朝" w:hint="eastAsia"/>
          <w:kern w:val="0"/>
          <w:szCs w:val="21"/>
        </w:rPr>
        <w:t>各種系統図</w:t>
      </w:r>
    </w:p>
    <w:p w14:paraId="027B03B3"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(f) </w:t>
      </w:r>
      <w:r w:rsidRPr="003468BE">
        <w:rPr>
          <w:rFonts w:ascii="ＭＳ 明朝" w:eastAsia="ＭＳ 明朝" w:hAnsi="ＭＳ 明朝" w:cs="ＭＳ明朝" w:hint="eastAsia"/>
          <w:kern w:val="0"/>
          <w:szCs w:val="21"/>
        </w:rPr>
        <w:t>主要機器一覧表（品名、製造者名、形状、容量又は出力、数量等）</w:t>
      </w:r>
    </w:p>
    <w:p w14:paraId="44499F3B"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(g) </w:t>
      </w:r>
      <w:r w:rsidRPr="003468BE">
        <w:rPr>
          <w:rFonts w:ascii="ＭＳ 明朝" w:eastAsia="ＭＳ 明朝" w:hAnsi="ＭＳ 明朝" w:cs="ＭＳ明朝" w:hint="eastAsia"/>
          <w:kern w:val="0"/>
          <w:szCs w:val="21"/>
        </w:rPr>
        <w:t>浄化槽設備、昇降機設備、機械式駐車設備及び医療ガス設備の図</w:t>
      </w:r>
    </w:p>
    <w:p w14:paraId="576E638F" w14:textId="77777777" w:rsidR="00AB2286" w:rsidRPr="003468BE" w:rsidRDefault="00AB2286" w:rsidP="00305C9F">
      <w:pPr>
        <w:autoSpaceDE w:val="0"/>
        <w:autoSpaceDN w:val="0"/>
        <w:adjustRightInd w:val="0"/>
        <w:ind w:firstLineChars="700" w:firstLine="147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 xml:space="preserve">(h) </w:t>
      </w:r>
      <w:r w:rsidRPr="003468BE">
        <w:rPr>
          <w:rFonts w:ascii="ＭＳ 明朝" w:eastAsia="ＭＳ 明朝" w:hAnsi="ＭＳ 明朝" w:cs="ＭＳ明朝" w:hint="eastAsia"/>
          <w:kern w:val="0"/>
          <w:szCs w:val="21"/>
        </w:rPr>
        <w:t>施工図</w:t>
      </w:r>
    </w:p>
    <w:p w14:paraId="40EE41EF" w14:textId="77777777" w:rsidR="00AB2286" w:rsidRPr="003468BE" w:rsidRDefault="00AB2286" w:rsidP="001152DE">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ｲ</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様式</w:t>
      </w:r>
    </w:p>
    <w:p w14:paraId="17825AE3" w14:textId="1F5A9073" w:rsidR="00AB2286" w:rsidRPr="003468BE" w:rsidRDefault="00AB2286" w:rsidP="001152DE">
      <w:pPr>
        <w:autoSpaceDE w:val="0"/>
        <w:autoSpaceDN w:val="0"/>
        <w:adjustRightInd w:val="0"/>
        <w:ind w:leftChars="646" w:left="1357" w:firstLineChars="93" w:firstLine="195"/>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完成図の作成方法及び用紙のサイズは特記による。特記がなければ、完成図はＣＡＤで作成し、用紙はトレーシングペーパー又は普通紙に出力する。</w:t>
      </w:r>
    </w:p>
    <w:p w14:paraId="7EE56E0F" w14:textId="77777777" w:rsidR="00AB2286" w:rsidRPr="003468BE" w:rsidRDefault="00AB2286" w:rsidP="001152DE">
      <w:pPr>
        <w:autoSpaceDE w:val="0"/>
        <w:autoSpaceDN w:val="0"/>
        <w:adjustRightInd w:val="0"/>
        <w:ind w:firstLineChars="746" w:firstLine="1567"/>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なお、寸法、縮尺、文字、図示記号等は設計図書に準ずる。</w:t>
      </w:r>
    </w:p>
    <w:p w14:paraId="42BC2D1C" w14:textId="77777777" w:rsidR="00AB2286" w:rsidRPr="003468BE" w:rsidRDefault="00AB2286" w:rsidP="001152DE">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ｳ</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提出部数</w:t>
      </w:r>
    </w:p>
    <w:p w14:paraId="5E77B054" w14:textId="762D0CE0" w:rsidR="00AB2286" w:rsidRPr="003468BE" w:rsidRDefault="00AB2286" w:rsidP="001152DE">
      <w:pPr>
        <w:autoSpaceDE w:val="0"/>
        <w:autoSpaceDN w:val="0"/>
        <w:adjustRightInd w:val="0"/>
        <w:ind w:leftChars="653" w:left="1371" w:firstLineChars="92" w:firstLine="193"/>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提出部数は特記による。特記がなければ、原図及び複写図（</w:t>
      </w:r>
      <w:r w:rsidR="008D75B7" w:rsidRPr="003468BE">
        <w:rPr>
          <w:rFonts w:ascii="ＭＳ 明朝" w:eastAsia="ＭＳ 明朝" w:hAnsi="ＭＳ 明朝" w:cs="ＭＳ明朝" w:hint="eastAsia"/>
          <w:kern w:val="0"/>
          <w:szCs w:val="21"/>
        </w:rPr>
        <w:t>2</w:t>
      </w:r>
      <w:r w:rsidRPr="003468BE">
        <w:rPr>
          <w:rFonts w:ascii="ＭＳ 明朝" w:eastAsia="ＭＳ 明朝" w:hAnsi="ＭＳ 明朝" w:cs="ＭＳ明朝" w:hint="eastAsia"/>
          <w:kern w:val="0"/>
          <w:szCs w:val="21"/>
        </w:rPr>
        <w:t>部）を提出する。</w:t>
      </w:r>
      <w:r w:rsidRPr="003468BE">
        <w:rPr>
          <w:rFonts w:ascii="ＭＳ 明朝" w:eastAsia="ＭＳ 明朝" w:hAnsi="ＭＳ 明朝" w:cs="ＭＳ明朝" w:hint="eastAsia"/>
          <w:kern w:val="0"/>
          <w:szCs w:val="21"/>
        </w:rPr>
        <w:lastRenderedPageBreak/>
        <w:t>ただし、製作図の場合は</w:t>
      </w:r>
      <w:r w:rsidR="00434685"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原図は省略することができる。</w:t>
      </w:r>
    </w:p>
    <w:p w14:paraId="30B472A3" w14:textId="77777777" w:rsidR="00AB2286" w:rsidRPr="003468BE" w:rsidRDefault="00AB2286" w:rsidP="001152DE">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ｴ</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ＣＡＤデータの提出は特記による。</w:t>
      </w:r>
    </w:p>
    <w:p w14:paraId="3AFE5FDD" w14:textId="473225E1" w:rsidR="00AB2286" w:rsidRPr="003468BE" w:rsidRDefault="00AB2286" w:rsidP="001152DE">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kern w:val="0"/>
          <w:szCs w:val="21"/>
        </w:rPr>
        <w:t>(</w:t>
      </w:r>
      <w:r w:rsidRPr="003468BE">
        <w:rPr>
          <w:rFonts w:ascii="ＭＳ 明朝" w:eastAsia="ＭＳ 明朝" w:hAnsi="ＭＳ 明朝" w:cs="ＭＳ明朝" w:hint="eastAsia"/>
          <w:kern w:val="0"/>
          <w:szCs w:val="21"/>
        </w:rPr>
        <w:t>ｵ</w:t>
      </w:r>
      <w:r w:rsidRPr="003468BE">
        <w:rPr>
          <w:rFonts w:ascii="ＭＳ 明朝" w:eastAsia="ＭＳ 明朝" w:hAnsi="ＭＳ 明朝" w:cs="ＭＳ明朝"/>
          <w:kern w:val="0"/>
          <w:szCs w:val="21"/>
        </w:rPr>
        <w:t xml:space="preserve">) </w:t>
      </w:r>
      <w:r w:rsidRPr="003468BE">
        <w:rPr>
          <w:rFonts w:ascii="ＭＳ 明朝" w:eastAsia="ＭＳ 明朝" w:hAnsi="ＭＳ 明朝" w:cs="ＭＳ明朝" w:hint="eastAsia"/>
          <w:kern w:val="0"/>
          <w:szCs w:val="21"/>
        </w:rPr>
        <w:t>施工図は、監督員の</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を受けた図面を</w:t>
      </w:r>
      <w:r w:rsidRPr="003468BE">
        <w:rPr>
          <w:rFonts w:ascii="ＭＳ ゴシック" w:eastAsia="ＭＳ ゴシック" w:hAnsi="ＭＳ ゴシック" w:cs="ＭＳ明朝" w:hint="eastAsia"/>
          <w:b/>
          <w:bCs/>
          <w:kern w:val="0"/>
          <w:szCs w:val="21"/>
        </w:rPr>
        <w:t>提出</w:t>
      </w:r>
      <w:r w:rsidRPr="003468BE">
        <w:rPr>
          <w:rFonts w:ascii="ＭＳ 明朝" w:eastAsia="ＭＳ 明朝" w:hAnsi="ＭＳ 明朝" w:cs="ＭＳ明朝" w:hint="eastAsia"/>
          <w:kern w:val="0"/>
          <w:szCs w:val="21"/>
        </w:rPr>
        <w:t>する。</w:t>
      </w:r>
    </w:p>
    <w:p w14:paraId="544814D4" w14:textId="6E3A974B" w:rsidR="00943423" w:rsidRPr="003468BE" w:rsidRDefault="00943423" w:rsidP="001152DE">
      <w:pPr>
        <w:autoSpaceDE w:val="0"/>
        <w:autoSpaceDN w:val="0"/>
        <w:adjustRightInd w:val="0"/>
        <w:ind w:firstLineChars="300" w:firstLine="63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(2)</w:t>
      </w:r>
      <w:r w:rsidR="005F3D1E"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保全に関する資料</w:t>
      </w:r>
    </w:p>
    <w:p w14:paraId="6C53EDF1" w14:textId="15AC32C8" w:rsidR="00943423" w:rsidRPr="003468BE" w:rsidRDefault="00943423" w:rsidP="00841040">
      <w:pPr>
        <w:autoSpaceDE w:val="0"/>
        <w:autoSpaceDN w:val="0"/>
        <w:adjustRightInd w:val="0"/>
        <w:ind w:left="1050" w:hangingChars="500" w:hanging="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〇　保全に関する資料は次により、提出部数は特記による。</w:t>
      </w:r>
      <w:r w:rsidR="008D75B7" w:rsidRPr="003468BE">
        <w:rPr>
          <w:rFonts w:ascii="ＭＳ 明朝" w:eastAsia="ＭＳ 明朝" w:hAnsi="ＭＳ 明朝" w:cs="ＭＳ明朝" w:hint="eastAsia"/>
          <w:kern w:val="0"/>
          <w:szCs w:val="21"/>
        </w:rPr>
        <w:t>特記</w:t>
      </w:r>
      <w:r w:rsidRPr="003468BE">
        <w:rPr>
          <w:rFonts w:ascii="ＭＳ 明朝" w:eastAsia="ＭＳ 明朝" w:hAnsi="ＭＳ 明朝" w:cs="ＭＳ明朝" w:hint="eastAsia"/>
          <w:kern w:val="0"/>
          <w:szCs w:val="21"/>
        </w:rPr>
        <w:t>がなければ</w:t>
      </w:r>
      <w:r w:rsidR="008909D3" w:rsidRPr="003468BE">
        <w:rPr>
          <w:rFonts w:ascii="ＭＳ 明朝" w:eastAsia="ＭＳ 明朝" w:hAnsi="ＭＳ 明朝" w:cs="ＭＳ明朝" w:hint="eastAsia"/>
          <w:kern w:val="0"/>
          <w:szCs w:val="21"/>
        </w:rPr>
        <w:t>1</w:t>
      </w:r>
      <w:r w:rsidRPr="003468BE">
        <w:rPr>
          <w:rFonts w:ascii="ＭＳ 明朝" w:eastAsia="ＭＳ 明朝" w:hAnsi="ＭＳ 明朝" w:cs="ＭＳ明朝" w:hint="eastAsia"/>
          <w:kern w:val="0"/>
          <w:szCs w:val="21"/>
        </w:rPr>
        <w:t>部とする。</w:t>
      </w:r>
    </w:p>
    <w:p w14:paraId="6ADC2A17" w14:textId="18DAB333" w:rsidR="00943423" w:rsidRPr="003468BE" w:rsidRDefault="00943423" w:rsidP="00943423">
      <w:pPr>
        <w:autoSpaceDE w:val="0"/>
        <w:autoSpaceDN w:val="0"/>
        <w:adjustRightInd w:val="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　・建築物等の利用に関する説明書</w:t>
      </w:r>
    </w:p>
    <w:p w14:paraId="1B4791CB" w14:textId="77777777" w:rsidR="00943423" w:rsidRPr="003468BE" w:rsidRDefault="00943423" w:rsidP="00841040">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・機器取扱い説明書</w:t>
      </w:r>
    </w:p>
    <w:p w14:paraId="23B0DFB5" w14:textId="77777777" w:rsidR="00943423" w:rsidRPr="003468BE" w:rsidRDefault="00943423" w:rsidP="00841040">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・機器性能試験成績書</w:t>
      </w:r>
    </w:p>
    <w:p w14:paraId="5382D6C1" w14:textId="77777777" w:rsidR="00943423" w:rsidRPr="003468BE" w:rsidRDefault="00943423" w:rsidP="00841040">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・官公署届出書類</w:t>
      </w:r>
    </w:p>
    <w:p w14:paraId="5D758633" w14:textId="072403FB" w:rsidR="00943423" w:rsidRPr="003468BE" w:rsidRDefault="00943423" w:rsidP="00841040">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・主要機器一覧表等</w:t>
      </w:r>
    </w:p>
    <w:p w14:paraId="0BB97B72" w14:textId="787CF835" w:rsidR="00B4519A" w:rsidRPr="003468BE" w:rsidRDefault="00B4519A" w:rsidP="00841040">
      <w:pPr>
        <w:autoSpaceDE w:val="0"/>
        <w:autoSpaceDN w:val="0"/>
        <w:adjustRightInd w:val="0"/>
        <w:ind w:firstLineChars="500" w:firstLine="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・総合試運転調整報告書</w:t>
      </w:r>
    </w:p>
    <w:p w14:paraId="6D4AF7B2" w14:textId="147F4C3B" w:rsidR="008D75B7" w:rsidRPr="003468BE" w:rsidRDefault="008D75B7" w:rsidP="00841040">
      <w:pPr>
        <w:autoSpaceDE w:val="0"/>
        <w:autoSpaceDN w:val="0"/>
        <w:adjustRightInd w:val="0"/>
        <w:ind w:left="1050" w:hangingChars="500" w:hanging="105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 xml:space="preserve">　　　</w:t>
      </w:r>
      <w:r w:rsidR="00841040" w:rsidRPr="003468BE">
        <w:rPr>
          <w:rFonts w:ascii="ＭＳ 明朝" w:eastAsia="ＭＳ 明朝" w:hAnsi="ＭＳ 明朝" w:cs="ＭＳ明朝" w:hint="eastAsia"/>
          <w:kern w:val="0"/>
          <w:szCs w:val="21"/>
        </w:rPr>
        <w:t xml:space="preserve">　</w:t>
      </w:r>
      <w:r w:rsidRPr="003468BE">
        <w:rPr>
          <w:rFonts w:ascii="ＭＳ 明朝" w:eastAsia="ＭＳ 明朝" w:hAnsi="ＭＳ 明朝" w:cs="ＭＳ明朝" w:hint="eastAsia"/>
          <w:kern w:val="0"/>
          <w:szCs w:val="21"/>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総合試運転調整に先立ち、調整方法、調整時期、日程、人員及び安全対策を含む</w:t>
      </w:r>
      <w:r w:rsidR="003642A4"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総合運転調整計画書</w:t>
      </w:r>
      <w:r w:rsidR="003642A4" w:rsidRPr="003468BE">
        <w:rPr>
          <w:rFonts w:ascii="ＭＳ 明朝" w:eastAsia="ＭＳ 明朝" w:hAnsi="ＭＳ 明朝" w:cs="ＭＳ明朝" w:hint="eastAsia"/>
          <w:kern w:val="0"/>
          <w:szCs w:val="21"/>
        </w:rPr>
        <w:t>」</w:t>
      </w:r>
      <w:r w:rsidRPr="003468BE">
        <w:rPr>
          <w:rFonts w:ascii="ＭＳ 明朝" w:eastAsia="ＭＳ 明朝" w:hAnsi="ＭＳ 明朝" w:cs="ＭＳ明朝" w:hint="eastAsia"/>
          <w:kern w:val="0"/>
          <w:szCs w:val="21"/>
        </w:rPr>
        <w:t>を監督員に提出し、</w:t>
      </w:r>
      <w:r w:rsidRPr="003468BE">
        <w:rPr>
          <w:rFonts w:ascii="ＭＳ ゴシック" w:eastAsia="ＭＳ ゴシック" w:hAnsi="ＭＳ ゴシック" w:cs="ＭＳ明朝" w:hint="eastAsia"/>
          <w:b/>
          <w:bCs/>
          <w:kern w:val="0"/>
          <w:szCs w:val="21"/>
        </w:rPr>
        <w:t>承諾</w:t>
      </w:r>
      <w:r w:rsidRPr="003468BE">
        <w:rPr>
          <w:rFonts w:ascii="ＭＳ 明朝" w:eastAsia="ＭＳ 明朝" w:hAnsi="ＭＳ 明朝" w:cs="ＭＳ明朝" w:hint="eastAsia"/>
          <w:kern w:val="0"/>
          <w:szCs w:val="21"/>
        </w:rPr>
        <w:t>を受ける。</w:t>
      </w:r>
    </w:p>
    <w:p w14:paraId="00AA3570" w14:textId="27CA6AA7" w:rsidR="00943423" w:rsidRPr="003468BE" w:rsidRDefault="00943423" w:rsidP="00841040">
      <w:pPr>
        <w:autoSpaceDE w:val="0"/>
        <w:autoSpaceDN w:val="0"/>
        <w:adjustRightInd w:val="0"/>
        <w:ind w:leftChars="300" w:left="630" w:firstLineChars="100" w:firstLine="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〇</w:t>
      </w:r>
      <w:r w:rsidR="00B4519A" w:rsidRPr="003468BE">
        <w:rPr>
          <w:rFonts w:ascii="ＭＳ 明朝" w:eastAsia="ＭＳ 明朝" w:hAnsi="ＭＳ 明朝" w:cs="ＭＳ明朝" w:hint="eastAsia"/>
          <w:kern w:val="0"/>
          <w:szCs w:val="21"/>
        </w:rPr>
        <w:t xml:space="preserve">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cs="ＭＳ明朝" w:hint="eastAsia"/>
          <w:kern w:val="0"/>
          <w:szCs w:val="21"/>
        </w:rPr>
        <w:t>上記の資料の作成に当たり、監督員と記載事項に関する</w:t>
      </w:r>
      <w:r w:rsidRPr="003468BE">
        <w:rPr>
          <w:rFonts w:ascii="ＭＳ ゴシック" w:eastAsia="ＭＳ ゴシック" w:hAnsi="ＭＳ ゴシック" w:cs="ＭＳ明朝" w:hint="eastAsia"/>
          <w:b/>
          <w:bCs/>
          <w:kern w:val="0"/>
          <w:szCs w:val="21"/>
        </w:rPr>
        <w:t>協議</w:t>
      </w:r>
      <w:r w:rsidRPr="003468BE">
        <w:rPr>
          <w:rFonts w:ascii="ＭＳ 明朝" w:eastAsia="ＭＳ 明朝" w:hAnsi="ＭＳ 明朝" w:cs="ＭＳ明朝" w:hint="eastAsia"/>
          <w:kern w:val="0"/>
          <w:szCs w:val="21"/>
        </w:rPr>
        <w:t>を行う。</w:t>
      </w:r>
    </w:p>
    <w:p w14:paraId="1B6A5E04" w14:textId="3010C70F" w:rsidR="00C960C6" w:rsidRPr="003468BE" w:rsidRDefault="00C960C6" w:rsidP="00C960C6">
      <w:pPr>
        <w:autoSpaceDE w:val="0"/>
        <w:autoSpaceDN w:val="0"/>
        <w:adjustRightInd w:val="0"/>
        <w:ind w:leftChars="400" w:left="105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〇　「主要な材料・機器一覧表」は、製造者、所在地及び連絡先並びに非常時の連絡体制等一覧を表にする。</w:t>
      </w:r>
    </w:p>
    <w:p w14:paraId="0EB16830" w14:textId="01AA6F4B" w:rsidR="00ED1D19" w:rsidRPr="003468BE" w:rsidRDefault="00ED1D19" w:rsidP="00ED1D19">
      <w:pPr>
        <w:autoSpaceDE w:val="0"/>
        <w:autoSpaceDN w:val="0"/>
        <w:adjustRightInd w:val="0"/>
        <w:ind w:leftChars="400" w:left="1050" w:hangingChars="100" w:hanging="210"/>
        <w:jc w:val="left"/>
        <w:rPr>
          <w:rFonts w:ascii="ＭＳ 明朝" w:eastAsia="ＭＳ 明朝" w:hAnsi="ＭＳ 明朝" w:cs="ＭＳ明朝"/>
          <w:kern w:val="0"/>
          <w:szCs w:val="21"/>
        </w:rPr>
      </w:pPr>
      <w:r w:rsidRPr="003468BE">
        <w:rPr>
          <w:rFonts w:ascii="ＭＳ 明朝" w:eastAsia="ＭＳ 明朝" w:hAnsi="ＭＳ 明朝" w:cs="ＭＳ明朝" w:hint="eastAsia"/>
          <w:kern w:val="0"/>
          <w:szCs w:val="21"/>
        </w:rPr>
        <w:t>（参考）建築工事の「保全に関する資料」の参考欄を参照。</w:t>
      </w:r>
    </w:p>
    <w:p w14:paraId="52158498" w14:textId="00539E1A" w:rsidR="00943423" w:rsidRPr="003468BE" w:rsidRDefault="00B4519A" w:rsidP="001152DE">
      <w:pPr>
        <w:autoSpaceDE w:val="0"/>
        <w:autoSpaceDN w:val="0"/>
        <w:adjustRightInd w:val="0"/>
        <w:ind w:firstLineChars="300" w:firstLine="630"/>
        <w:jc w:val="left"/>
        <w:rPr>
          <w:rFonts w:ascii="ＭＳ 明朝" w:eastAsia="ＭＳ 明朝" w:hAnsi="ＭＳ 明朝"/>
          <w:szCs w:val="21"/>
        </w:rPr>
      </w:pPr>
      <w:r w:rsidRPr="003468BE">
        <w:rPr>
          <w:rFonts w:ascii="ＭＳ 明朝" w:eastAsia="ＭＳ 明朝" w:hAnsi="ＭＳ 明朝" w:hint="eastAsia"/>
          <w:szCs w:val="21"/>
        </w:rPr>
        <w:t>(</w:t>
      </w:r>
      <w:r w:rsidRPr="003468BE">
        <w:rPr>
          <w:rFonts w:ascii="ＭＳ 明朝" w:eastAsia="ＭＳ 明朝" w:hAnsi="ＭＳ 明朝"/>
          <w:szCs w:val="21"/>
        </w:rPr>
        <w:t>3)</w:t>
      </w:r>
      <w:r w:rsidR="005F3D1E"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その他</w:t>
      </w:r>
    </w:p>
    <w:p w14:paraId="1CD22909" w14:textId="33D8C01A" w:rsidR="00B4519A" w:rsidRPr="003468BE" w:rsidRDefault="00B4519A" w:rsidP="00841040">
      <w:pPr>
        <w:autoSpaceDE w:val="0"/>
        <w:autoSpaceDN w:val="0"/>
        <w:adjustRightInd w:val="0"/>
        <w:ind w:left="1050" w:hangingChars="500" w:hanging="1050"/>
        <w:jc w:val="left"/>
        <w:rPr>
          <w:rFonts w:ascii="ＭＳ 明朝" w:eastAsia="ＭＳ 明朝" w:hAnsi="ＭＳ 明朝"/>
          <w:szCs w:val="21"/>
        </w:rPr>
      </w:pPr>
      <w:r w:rsidRPr="003468BE">
        <w:rPr>
          <w:rFonts w:ascii="ＭＳ 明朝" w:eastAsia="ＭＳ 明朝" w:hAnsi="ＭＳ 明朝" w:hint="eastAsia"/>
          <w:szCs w:val="21"/>
        </w:rPr>
        <w:t xml:space="preserve">　　　</w:t>
      </w:r>
      <w:r w:rsidR="00841040"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 xml:space="preserve">〇　</w:t>
      </w:r>
      <w:r w:rsidR="005858EE" w:rsidRPr="003468BE">
        <w:rPr>
          <w:rFonts w:ascii="ＭＳ 明朝" w:eastAsia="ＭＳ 明朝" w:hAnsi="ＭＳ 明朝" w:hint="eastAsia"/>
        </w:rPr>
        <w:t>受注者等</w:t>
      </w:r>
      <w:r w:rsidR="00470305" w:rsidRPr="003468BE">
        <w:rPr>
          <w:rFonts w:ascii="ＭＳ 明朝" w:eastAsia="ＭＳ 明朝" w:hAnsi="ＭＳ 明朝" w:hint="eastAsia"/>
        </w:rPr>
        <w:t>は、</w:t>
      </w:r>
      <w:r w:rsidRPr="003468BE">
        <w:rPr>
          <w:rFonts w:ascii="ＭＳ 明朝" w:eastAsia="ＭＳ 明朝" w:hAnsi="ＭＳ 明朝" w:hint="eastAsia"/>
          <w:szCs w:val="21"/>
        </w:rPr>
        <w:t>当該工事のうち、ポンプ、送風機、吹出口、枡等の保守点検に必要な工具一式を監督員に</w:t>
      </w:r>
      <w:r w:rsidRPr="003468BE">
        <w:rPr>
          <w:rFonts w:ascii="ＭＳ ゴシック" w:eastAsia="ＭＳ ゴシック" w:hAnsi="ＭＳ ゴシック" w:hint="eastAsia"/>
          <w:b/>
          <w:bCs/>
          <w:szCs w:val="21"/>
        </w:rPr>
        <w:t>提出</w:t>
      </w:r>
      <w:r w:rsidRPr="003468BE">
        <w:rPr>
          <w:rFonts w:ascii="ＭＳ 明朝" w:eastAsia="ＭＳ 明朝" w:hAnsi="ＭＳ 明朝" w:hint="eastAsia"/>
          <w:szCs w:val="21"/>
        </w:rPr>
        <w:t>する。</w:t>
      </w:r>
    </w:p>
    <w:p w14:paraId="1D4E64D6" w14:textId="77777777" w:rsidR="00C556D3" w:rsidRPr="003468BE" w:rsidRDefault="00C556D3" w:rsidP="00841040">
      <w:pPr>
        <w:autoSpaceDE w:val="0"/>
        <w:autoSpaceDN w:val="0"/>
        <w:adjustRightInd w:val="0"/>
        <w:ind w:left="1050" w:hangingChars="500" w:hanging="1050"/>
        <w:jc w:val="left"/>
        <w:rPr>
          <w:rFonts w:ascii="ＭＳ 明朝" w:eastAsia="ＭＳ 明朝" w:hAnsi="ＭＳ 明朝"/>
          <w:szCs w:val="21"/>
        </w:rPr>
      </w:pPr>
    </w:p>
    <w:p w14:paraId="2F2EC6AF" w14:textId="4B698A36" w:rsidR="00416A2D" w:rsidRPr="003468BE" w:rsidRDefault="00416A2D" w:rsidP="00841040">
      <w:pPr>
        <w:autoSpaceDE w:val="0"/>
        <w:autoSpaceDN w:val="0"/>
        <w:adjustRightInd w:val="0"/>
        <w:ind w:left="1050" w:hangingChars="500" w:hanging="1050"/>
        <w:jc w:val="left"/>
        <w:rPr>
          <w:rFonts w:ascii="ＭＳ ゴシック" w:eastAsia="ＭＳ ゴシック" w:hAnsi="ＭＳ ゴシック"/>
          <w:szCs w:val="21"/>
        </w:rPr>
      </w:pPr>
      <w:r w:rsidRPr="003468BE">
        <w:rPr>
          <w:rFonts w:ascii="ＭＳ ゴシック" w:eastAsia="ＭＳ ゴシック" w:hAnsi="ＭＳ ゴシック" w:hint="eastAsia"/>
          <w:szCs w:val="21"/>
        </w:rPr>
        <w:t xml:space="preserve">　５－</w:t>
      </w:r>
      <w:r w:rsidR="00E96FD4" w:rsidRPr="003468BE">
        <w:rPr>
          <w:rFonts w:ascii="ＭＳ ゴシック" w:eastAsia="ＭＳ ゴシック" w:hAnsi="ＭＳ ゴシック" w:hint="eastAsia"/>
          <w:szCs w:val="21"/>
        </w:rPr>
        <w:t>７</w:t>
      </w:r>
      <w:r w:rsidRPr="003468BE">
        <w:rPr>
          <w:rFonts w:ascii="ＭＳ ゴシック" w:eastAsia="ＭＳ ゴシック" w:hAnsi="ＭＳ ゴシック" w:hint="eastAsia"/>
          <w:szCs w:val="21"/>
        </w:rPr>
        <w:t xml:space="preserve">　工事完成通知書</w:t>
      </w:r>
    </w:p>
    <w:p w14:paraId="0A64B394" w14:textId="75D2E6F3" w:rsidR="00F02E03" w:rsidRPr="003468BE" w:rsidRDefault="00F02E03" w:rsidP="00841040">
      <w:pPr>
        <w:autoSpaceDE w:val="0"/>
        <w:autoSpaceDN w:val="0"/>
        <w:adjustRightInd w:val="0"/>
        <w:ind w:left="900" w:hangingChars="500" w:hanging="90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（建設工事請負契約約款第31条第</w:t>
      </w:r>
      <w:r w:rsidR="00EC01C1" w:rsidRPr="003468BE">
        <w:rPr>
          <w:rFonts w:ascii="ＭＳ 明朝" w:eastAsia="ＭＳ 明朝" w:hAnsi="ＭＳ 明朝" w:hint="eastAsia"/>
          <w:sz w:val="18"/>
          <w:szCs w:val="18"/>
        </w:rPr>
        <w:t>1</w:t>
      </w:r>
      <w:r w:rsidRPr="003468BE">
        <w:rPr>
          <w:rFonts w:ascii="ＭＳ 明朝" w:eastAsia="ＭＳ 明朝" w:hAnsi="ＭＳ 明朝" w:hint="eastAsia"/>
          <w:sz w:val="18"/>
          <w:szCs w:val="18"/>
        </w:rPr>
        <w:t>項）</w:t>
      </w:r>
    </w:p>
    <w:p w14:paraId="662849C9" w14:textId="0B495374" w:rsidR="00F02E03" w:rsidRPr="003468BE" w:rsidRDefault="00F02E03" w:rsidP="00841040">
      <w:pPr>
        <w:autoSpaceDE w:val="0"/>
        <w:autoSpaceDN w:val="0"/>
        <w:adjustRightInd w:val="0"/>
        <w:ind w:left="900" w:hangingChars="500" w:hanging="900"/>
        <w:jc w:val="left"/>
        <w:rPr>
          <w:rFonts w:ascii="ＭＳ 明朝" w:eastAsia="ＭＳ 明朝" w:hAnsi="ＭＳ 明朝"/>
          <w:sz w:val="18"/>
          <w:szCs w:val="18"/>
        </w:rPr>
      </w:pPr>
      <w:r w:rsidRPr="003468BE">
        <w:rPr>
          <w:rFonts w:ascii="ＭＳ 明朝" w:eastAsia="ＭＳ 明朝" w:hAnsi="ＭＳ 明朝" w:hint="eastAsia"/>
          <w:sz w:val="18"/>
          <w:szCs w:val="18"/>
        </w:rPr>
        <w:t xml:space="preserve">　　　　　　（藤岡市契約規則第45条）</w:t>
      </w:r>
    </w:p>
    <w:p w14:paraId="65E9134D" w14:textId="6E9B6723" w:rsidR="00347B27" w:rsidRPr="003468BE" w:rsidRDefault="00347B27" w:rsidP="00841040">
      <w:pPr>
        <w:autoSpaceDE w:val="0"/>
        <w:autoSpaceDN w:val="0"/>
        <w:adjustRightInd w:val="0"/>
        <w:ind w:left="1050" w:hangingChars="500" w:hanging="1050"/>
        <w:jc w:val="left"/>
        <w:rPr>
          <w:rFonts w:ascii="ＭＳ 明朝" w:eastAsia="ＭＳ 明朝" w:hAnsi="ＭＳ 明朝"/>
          <w:szCs w:val="21"/>
        </w:rPr>
      </w:pPr>
      <w:r w:rsidRPr="003468BE">
        <w:rPr>
          <w:rFonts w:ascii="ＭＳ 明朝" w:eastAsia="ＭＳ 明朝" w:hAnsi="ＭＳ 明朝" w:hint="eastAsia"/>
          <w:szCs w:val="21"/>
        </w:rPr>
        <w:t xml:space="preserve">　　〇　受注者等は、工事が完成した場合は、監督員に</w:t>
      </w:r>
      <w:r w:rsidR="003642A4" w:rsidRPr="003468BE">
        <w:rPr>
          <w:rFonts w:ascii="ＭＳ 明朝" w:eastAsia="ＭＳ 明朝" w:hAnsi="ＭＳ 明朝" w:hint="eastAsia"/>
          <w:szCs w:val="21"/>
        </w:rPr>
        <w:t>「</w:t>
      </w:r>
      <w:r w:rsidRPr="003468BE">
        <w:rPr>
          <w:rFonts w:ascii="ＭＳ 明朝" w:eastAsia="ＭＳ 明朝" w:hAnsi="ＭＳ 明朝" w:hint="eastAsia"/>
          <w:szCs w:val="21"/>
        </w:rPr>
        <w:t>工事完成通知書</w:t>
      </w:r>
      <w:r w:rsidR="003642A4" w:rsidRPr="003468BE">
        <w:rPr>
          <w:rFonts w:ascii="ＭＳ 明朝" w:eastAsia="ＭＳ 明朝" w:hAnsi="ＭＳ 明朝" w:hint="eastAsia"/>
          <w:szCs w:val="21"/>
        </w:rPr>
        <w:t>」</w:t>
      </w:r>
      <w:r w:rsidR="00416A2D" w:rsidRPr="003468BE">
        <w:rPr>
          <w:rFonts w:ascii="ＭＳ 明朝" w:eastAsia="ＭＳ 明朝" w:hAnsi="ＭＳ 明朝" w:hint="eastAsia"/>
          <w:szCs w:val="21"/>
        </w:rPr>
        <w:t>（1部）</w:t>
      </w:r>
      <w:r w:rsidRPr="003468BE">
        <w:rPr>
          <w:rFonts w:ascii="ＭＳ 明朝" w:eastAsia="ＭＳ 明朝" w:hAnsi="ＭＳ 明朝" w:hint="eastAsia"/>
          <w:szCs w:val="21"/>
        </w:rPr>
        <w:t>を通知する。</w:t>
      </w:r>
    </w:p>
    <w:p w14:paraId="7BC4B941" w14:textId="0009A108" w:rsidR="00487348" w:rsidRPr="003468BE" w:rsidRDefault="00487348" w:rsidP="00B4519A">
      <w:pPr>
        <w:autoSpaceDE w:val="0"/>
        <w:autoSpaceDN w:val="0"/>
        <w:adjustRightInd w:val="0"/>
        <w:ind w:left="840" w:hangingChars="400" w:hanging="840"/>
        <w:jc w:val="left"/>
        <w:rPr>
          <w:rFonts w:ascii="ＭＳ 明朝" w:eastAsia="ＭＳ 明朝" w:hAnsi="ＭＳ 明朝"/>
          <w:szCs w:val="21"/>
        </w:rPr>
      </w:pPr>
    </w:p>
    <w:p w14:paraId="0C735A8B" w14:textId="2FBCE3E9" w:rsidR="00487348" w:rsidRPr="003468BE" w:rsidRDefault="00487348" w:rsidP="00B4519A">
      <w:pPr>
        <w:autoSpaceDE w:val="0"/>
        <w:autoSpaceDN w:val="0"/>
        <w:adjustRightInd w:val="0"/>
        <w:ind w:left="964" w:hangingChars="400" w:hanging="964"/>
        <w:jc w:val="left"/>
        <w:rPr>
          <w:rFonts w:ascii="ＭＳ ゴシック" w:eastAsia="ＭＳ ゴシック" w:hAnsi="ＭＳ ゴシック"/>
          <w:b/>
          <w:bCs/>
          <w:sz w:val="24"/>
          <w:szCs w:val="24"/>
        </w:rPr>
      </w:pPr>
      <w:r w:rsidRPr="003468BE">
        <w:rPr>
          <w:rFonts w:ascii="ＭＳ ゴシック" w:eastAsia="ＭＳ ゴシック" w:hAnsi="ＭＳ ゴシック" w:hint="eastAsia"/>
          <w:b/>
          <w:bCs/>
          <w:sz w:val="24"/>
          <w:szCs w:val="24"/>
        </w:rPr>
        <w:t>６．工事検査</w:t>
      </w:r>
      <w:r w:rsidR="00DD40AA" w:rsidRPr="003468BE">
        <w:rPr>
          <w:rFonts w:ascii="ＭＳ ゴシック" w:eastAsia="ＭＳ ゴシック" w:hAnsi="ＭＳ ゴシック" w:hint="eastAsia"/>
          <w:b/>
          <w:bCs/>
          <w:sz w:val="24"/>
          <w:szCs w:val="24"/>
        </w:rPr>
        <w:t>及び技術検査</w:t>
      </w:r>
      <w:r w:rsidRPr="003468BE">
        <w:rPr>
          <w:rFonts w:ascii="ＭＳ ゴシック" w:eastAsia="ＭＳ ゴシック" w:hAnsi="ＭＳ ゴシック" w:hint="eastAsia"/>
          <w:b/>
          <w:bCs/>
          <w:sz w:val="24"/>
          <w:szCs w:val="24"/>
        </w:rPr>
        <w:t>時に検査員に提示する書類</w:t>
      </w:r>
    </w:p>
    <w:p w14:paraId="64E32A1D" w14:textId="51AB79A2" w:rsidR="00487348" w:rsidRPr="003468BE" w:rsidRDefault="00487348" w:rsidP="00B4519A">
      <w:pPr>
        <w:autoSpaceDE w:val="0"/>
        <w:autoSpaceDN w:val="0"/>
        <w:adjustRightInd w:val="0"/>
        <w:ind w:left="840" w:hangingChars="400" w:hanging="840"/>
        <w:jc w:val="left"/>
        <w:rPr>
          <w:rFonts w:ascii="ＭＳ ゴシック" w:eastAsia="ＭＳ ゴシック" w:hAnsi="ＭＳ ゴシック"/>
          <w:szCs w:val="21"/>
        </w:rPr>
      </w:pPr>
      <w:r w:rsidRPr="003468BE">
        <w:rPr>
          <w:rFonts w:ascii="ＭＳ 明朝" w:eastAsia="ＭＳ 明朝" w:hAnsi="ＭＳ 明朝" w:hint="eastAsia"/>
          <w:szCs w:val="21"/>
        </w:rPr>
        <w:t xml:space="preserve">　</w:t>
      </w:r>
      <w:r w:rsidRPr="003468BE">
        <w:rPr>
          <w:rFonts w:ascii="ＭＳ ゴシック" w:eastAsia="ＭＳ ゴシック" w:hAnsi="ＭＳ ゴシック" w:hint="eastAsia"/>
          <w:szCs w:val="21"/>
        </w:rPr>
        <w:t>６－１　安全訓練の実施</w:t>
      </w:r>
      <w:r w:rsidR="009A100A" w:rsidRPr="003468BE">
        <w:rPr>
          <w:rFonts w:ascii="ＭＳ ゴシック" w:eastAsia="ＭＳ ゴシック" w:hAnsi="ＭＳ ゴシック" w:hint="eastAsia"/>
          <w:szCs w:val="21"/>
        </w:rPr>
        <w:t>状況</w:t>
      </w:r>
      <w:r w:rsidR="00E2253C" w:rsidRPr="003468BE">
        <w:rPr>
          <w:rFonts w:ascii="ＭＳ ゴシック" w:eastAsia="ＭＳ ゴシック" w:hAnsi="ＭＳ ゴシック" w:hint="eastAsia"/>
          <w:szCs w:val="21"/>
        </w:rPr>
        <w:t>記録</w:t>
      </w:r>
    </w:p>
    <w:p w14:paraId="6624B6E3" w14:textId="1679D2AD" w:rsidR="006C7CD1" w:rsidRPr="003468BE" w:rsidRDefault="000476CE" w:rsidP="000476CE">
      <w:pPr>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6C7CD1" w:rsidRPr="003468BE">
        <w:rPr>
          <w:rFonts w:ascii="ＭＳ 明朝" w:eastAsia="ＭＳ 明朝" w:hAnsi="ＭＳ 明朝" w:hint="eastAsia"/>
          <w:sz w:val="18"/>
          <w:szCs w:val="18"/>
        </w:rPr>
        <w:t>（特記仕様書</w:t>
      </w:r>
      <w:r w:rsidR="009739F0" w:rsidRPr="003468BE">
        <w:rPr>
          <w:rFonts w:ascii="ＭＳ 明朝" w:eastAsia="ＭＳ 明朝" w:hAnsi="ＭＳ 明朝" w:hint="eastAsia"/>
          <w:sz w:val="18"/>
          <w:szCs w:val="18"/>
        </w:rPr>
        <w:t>に定めがある場合</w:t>
      </w:r>
      <w:r w:rsidR="006C7CD1" w:rsidRPr="003468BE">
        <w:rPr>
          <w:rFonts w:ascii="ＭＳ 明朝" w:eastAsia="ＭＳ 明朝" w:hAnsi="ＭＳ 明朝" w:hint="eastAsia"/>
          <w:sz w:val="18"/>
          <w:szCs w:val="18"/>
        </w:rPr>
        <w:t>）</w:t>
      </w:r>
    </w:p>
    <w:p w14:paraId="3F3A9414" w14:textId="4FAE2094" w:rsidR="000476CE" w:rsidRPr="003468BE" w:rsidRDefault="000476CE" w:rsidP="006C7CD1">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（公共建築工事標準仕様書（建築工事編）1.3.7～10）</w:t>
      </w:r>
    </w:p>
    <w:p w14:paraId="454FAB1E" w14:textId="4E21ADE1" w:rsidR="000476CE" w:rsidRPr="003468BE" w:rsidRDefault="000476CE" w:rsidP="000476CE">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（公共建築工事標準仕様書（電気設備工事編）第１編1.3.5～8）</w:t>
      </w:r>
    </w:p>
    <w:p w14:paraId="1C646E4D" w14:textId="34D223F2" w:rsidR="000476CE" w:rsidRPr="003468BE" w:rsidRDefault="000476CE" w:rsidP="000476CE">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（公共建築工事標準仕様書（機械設備工事編）第１編1.3.5～8）</w:t>
      </w:r>
    </w:p>
    <w:p w14:paraId="485DAE83" w14:textId="46D6E88B" w:rsidR="00487348" w:rsidRPr="003468BE" w:rsidRDefault="00487348" w:rsidP="001152DE">
      <w:pPr>
        <w:autoSpaceDE w:val="0"/>
        <w:autoSpaceDN w:val="0"/>
        <w:adjustRightInd w:val="0"/>
        <w:ind w:left="630" w:hangingChars="300" w:hanging="630"/>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w:t>
      </w:r>
      <w:r w:rsidRPr="003468BE">
        <w:rPr>
          <w:rFonts w:ascii="ＭＳ 明朝" w:eastAsia="ＭＳ 明朝" w:hAnsi="ＭＳ 明朝" w:hint="eastAsia"/>
          <w:szCs w:val="21"/>
        </w:rPr>
        <w:t>は、</w:t>
      </w:r>
      <w:r w:rsidR="00CF3403" w:rsidRPr="003468BE">
        <w:rPr>
          <w:rFonts w:ascii="ＭＳ 明朝" w:eastAsia="ＭＳ 明朝" w:hAnsi="ＭＳ 明朝" w:hint="eastAsia"/>
          <w:szCs w:val="21"/>
        </w:rPr>
        <w:t>特記仕様書に定めがある場合は、</w:t>
      </w:r>
      <w:r w:rsidRPr="003468BE">
        <w:rPr>
          <w:rFonts w:ascii="ＭＳ 明朝" w:eastAsia="ＭＳ 明朝" w:hAnsi="ＭＳ 明朝" w:hint="eastAsia"/>
          <w:szCs w:val="21"/>
        </w:rPr>
        <w:t>工事</w:t>
      </w:r>
      <w:r w:rsidR="001412D1" w:rsidRPr="003468BE">
        <w:rPr>
          <w:rFonts w:ascii="ＭＳ 明朝" w:eastAsia="ＭＳ 明朝" w:hAnsi="ＭＳ 明朝" w:hint="eastAsia"/>
          <w:szCs w:val="21"/>
        </w:rPr>
        <w:t>の</w:t>
      </w:r>
      <w:r w:rsidRPr="003468BE">
        <w:rPr>
          <w:rFonts w:ascii="ＭＳ 明朝" w:eastAsia="ＭＳ 明朝" w:hAnsi="ＭＳ 明朝" w:hint="eastAsia"/>
          <w:szCs w:val="21"/>
        </w:rPr>
        <w:t>着手後、作業員全員の参加により、</w:t>
      </w:r>
      <w:r w:rsidR="00F30E05" w:rsidRPr="003468BE">
        <w:rPr>
          <w:rFonts w:ascii="ＭＳ 明朝" w:eastAsia="ＭＳ 明朝" w:hAnsi="ＭＳ 明朝" w:hint="eastAsia"/>
          <w:szCs w:val="21"/>
        </w:rPr>
        <w:t>1か月あたり</w:t>
      </w:r>
      <w:r w:rsidRPr="003468BE">
        <w:rPr>
          <w:rFonts w:ascii="ＭＳ 明朝" w:eastAsia="ＭＳ 明朝" w:hAnsi="ＭＳ 明朝" w:hint="eastAsia"/>
          <w:szCs w:val="21"/>
        </w:rPr>
        <w:t>半日（4時間）以上の時間を割当て、以下の各号の教育、訓練等を参考に実施</w:t>
      </w:r>
      <w:r w:rsidR="00D31815" w:rsidRPr="003468BE">
        <w:rPr>
          <w:rFonts w:ascii="ＭＳ 明朝" w:eastAsia="ＭＳ 明朝" w:hAnsi="ＭＳ 明朝" w:hint="eastAsia"/>
          <w:szCs w:val="21"/>
        </w:rPr>
        <w:t>する</w:t>
      </w:r>
      <w:r w:rsidRPr="003468BE">
        <w:rPr>
          <w:rFonts w:ascii="ＭＳ 明朝" w:eastAsia="ＭＳ 明朝" w:hAnsi="ＭＳ 明朝" w:hint="eastAsia"/>
          <w:szCs w:val="21"/>
        </w:rPr>
        <w:t>。</w:t>
      </w:r>
    </w:p>
    <w:p w14:paraId="64D7D77D" w14:textId="7BEC91A4" w:rsidR="00487348" w:rsidRPr="003468BE" w:rsidRDefault="00487348" w:rsidP="00487348">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(1)</w:t>
      </w:r>
      <w:r w:rsidR="009739F0" w:rsidRPr="003468BE">
        <w:rPr>
          <w:rFonts w:ascii="ＭＳ 明朝" w:eastAsia="ＭＳ 明朝" w:hAnsi="ＭＳ 明朝" w:hint="eastAsia"/>
          <w:szCs w:val="21"/>
        </w:rPr>
        <w:t xml:space="preserve">　</w:t>
      </w:r>
      <w:r w:rsidRPr="003468BE">
        <w:rPr>
          <w:rFonts w:ascii="ＭＳ 明朝" w:eastAsia="ＭＳ 明朝" w:hAnsi="ＭＳ 明朝" w:hint="eastAsia"/>
          <w:szCs w:val="21"/>
        </w:rPr>
        <w:t>安全活動のビデオ等視覚資料、緊急連絡方法の実践訓練など安全管理に関する訓練</w:t>
      </w:r>
    </w:p>
    <w:p w14:paraId="27905A4B" w14:textId="58A4CBF8" w:rsidR="00487348" w:rsidRPr="003468BE" w:rsidRDefault="00487348" w:rsidP="00487348">
      <w:pPr>
        <w:autoSpaceDE w:val="0"/>
        <w:autoSpaceDN w:val="0"/>
        <w:adjustRightInd w:val="0"/>
        <w:ind w:left="966" w:hangingChars="460" w:hanging="966"/>
        <w:jc w:val="left"/>
        <w:rPr>
          <w:rFonts w:ascii="ＭＳ 明朝" w:eastAsia="ＭＳ 明朝" w:hAnsi="ＭＳ 明朝"/>
          <w:szCs w:val="21"/>
        </w:rPr>
      </w:pPr>
      <w:r w:rsidRPr="003468BE">
        <w:rPr>
          <w:rFonts w:ascii="ＭＳ 明朝" w:eastAsia="ＭＳ 明朝" w:hAnsi="ＭＳ 明朝" w:hint="eastAsia"/>
          <w:szCs w:val="21"/>
        </w:rPr>
        <w:t xml:space="preserve">　　　(2)　安全帯の点検・使用方法の訓練、安全帯</w:t>
      </w:r>
      <w:r w:rsidR="006B3ED2" w:rsidRPr="003468BE">
        <w:rPr>
          <w:rFonts w:ascii="ＭＳ 明朝" w:eastAsia="ＭＳ 明朝" w:hAnsi="ＭＳ 明朝" w:hint="eastAsia"/>
          <w:szCs w:val="21"/>
        </w:rPr>
        <w:t>の</w:t>
      </w:r>
      <w:r w:rsidRPr="003468BE">
        <w:rPr>
          <w:rFonts w:ascii="ＭＳ 明朝" w:eastAsia="ＭＳ 明朝" w:hAnsi="ＭＳ 明朝" w:hint="eastAsia"/>
          <w:szCs w:val="21"/>
        </w:rPr>
        <w:t>取付位置の確認訓練などの墜落災害防止に関する訓練</w:t>
      </w:r>
    </w:p>
    <w:p w14:paraId="4BD65D44" w14:textId="044D1C80" w:rsidR="00487348" w:rsidRPr="003468BE" w:rsidRDefault="00487348" w:rsidP="00731765">
      <w:pPr>
        <w:autoSpaceDE w:val="0"/>
        <w:autoSpaceDN w:val="0"/>
        <w:adjustRightInd w:val="0"/>
        <w:ind w:left="951" w:hangingChars="453" w:hanging="951"/>
        <w:jc w:val="left"/>
        <w:rPr>
          <w:rFonts w:ascii="ＭＳ 明朝" w:eastAsia="ＭＳ 明朝" w:hAnsi="ＭＳ 明朝"/>
          <w:szCs w:val="21"/>
        </w:rPr>
      </w:pPr>
      <w:r w:rsidRPr="003468BE">
        <w:rPr>
          <w:rFonts w:ascii="ＭＳ 明朝" w:eastAsia="ＭＳ 明朝" w:hAnsi="ＭＳ 明朝" w:hint="eastAsia"/>
          <w:szCs w:val="21"/>
        </w:rPr>
        <w:t xml:space="preserve">　　　(3)　</w:t>
      </w:r>
      <w:r w:rsidR="00731765" w:rsidRPr="003468BE">
        <w:rPr>
          <w:rFonts w:ascii="ＭＳ 明朝" w:eastAsia="ＭＳ 明朝" w:hAnsi="ＭＳ 明朝" w:hint="eastAsia"/>
          <w:szCs w:val="21"/>
        </w:rPr>
        <w:t>クレーン合図の確認訓練、正しい玉掛方法の訓練などクレーン災害に関する訓練</w:t>
      </w:r>
    </w:p>
    <w:p w14:paraId="1D4B09B5" w14:textId="3F1E1657" w:rsidR="00731765" w:rsidRPr="003468BE" w:rsidRDefault="00731765" w:rsidP="00731765">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lastRenderedPageBreak/>
        <w:t xml:space="preserve">　　　(4)　カラーコーンを利用した重機の死角確認、重機オペレーター以外の作業員による運転席からの</w:t>
      </w:r>
      <w:r w:rsidR="00115DF2" w:rsidRPr="003468BE">
        <w:rPr>
          <w:rFonts w:ascii="ＭＳ 明朝" w:eastAsia="ＭＳ 明朝" w:hAnsi="ＭＳ 明朝" w:hint="eastAsia"/>
          <w:szCs w:val="21"/>
        </w:rPr>
        <w:t>死角</w:t>
      </w:r>
      <w:r w:rsidRPr="003468BE">
        <w:rPr>
          <w:rFonts w:ascii="ＭＳ 明朝" w:eastAsia="ＭＳ 明朝" w:hAnsi="ＭＳ 明朝" w:hint="eastAsia"/>
          <w:szCs w:val="21"/>
        </w:rPr>
        <w:t>確認など車両系建設機械等災害防止に関する訓練</w:t>
      </w:r>
    </w:p>
    <w:p w14:paraId="4C079C17" w14:textId="48A82273" w:rsidR="00731765" w:rsidRPr="003468BE" w:rsidRDefault="00731765" w:rsidP="00731765">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(5)　工事安全に関する法令、指針等の周知徹底</w:t>
      </w:r>
    </w:p>
    <w:p w14:paraId="79E084E0" w14:textId="46496CE6" w:rsidR="00462DC0" w:rsidRPr="003468BE" w:rsidRDefault="00731765" w:rsidP="00462DC0">
      <w:pPr>
        <w:autoSpaceDE w:val="0"/>
        <w:autoSpaceDN w:val="0"/>
        <w:adjustRightInd w:val="0"/>
        <w:ind w:left="657" w:hangingChars="313" w:hanging="657"/>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Pr="003468BE">
        <w:rPr>
          <w:rFonts w:ascii="ＭＳ 明朝" w:eastAsia="ＭＳ 明朝" w:hAnsi="ＭＳ 明朝" w:hint="eastAsia"/>
          <w:szCs w:val="21"/>
        </w:rPr>
        <w:t>は、安全教育や安全訓練等の実施状況については、</w:t>
      </w:r>
      <w:r w:rsidR="00342474" w:rsidRPr="003468BE">
        <w:rPr>
          <w:rFonts w:ascii="ＭＳ 明朝" w:eastAsia="ＭＳ 明朝" w:hAnsi="ＭＳ 明朝" w:hint="eastAsia"/>
          <w:szCs w:val="21"/>
        </w:rPr>
        <w:t>安全訓練の実施状況</w:t>
      </w:r>
      <w:r w:rsidR="00E2253C" w:rsidRPr="003468BE">
        <w:rPr>
          <w:rFonts w:ascii="ＭＳ 明朝" w:eastAsia="ＭＳ 明朝" w:hAnsi="ＭＳ 明朝" w:hint="eastAsia"/>
          <w:szCs w:val="21"/>
        </w:rPr>
        <w:t>を記録</w:t>
      </w:r>
      <w:r w:rsidR="00342474" w:rsidRPr="003468BE">
        <w:rPr>
          <w:rFonts w:ascii="ＭＳ 明朝" w:eastAsia="ＭＳ 明朝" w:hAnsi="ＭＳ 明朝" w:hint="eastAsia"/>
          <w:szCs w:val="21"/>
        </w:rPr>
        <w:t>し、監督員の請求があった場合は直ちに</w:t>
      </w:r>
      <w:r w:rsidR="00342474" w:rsidRPr="003468BE">
        <w:rPr>
          <w:rFonts w:ascii="ＭＳ ゴシック" w:eastAsia="ＭＳ ゴシック" w:hAnsi="ＭＳ ゴシック" w:hint="eastAsia"/>
          <w:b/>
          <w:bCs/>
          <w:szCs w:val="21"/>
        </w:rPr>
        <w:t>提示</w:t>
      </w:r>
      <w:r w:rsidR="00342474" w:rsidRPr="003468BE">
        <w:rPr>
          <w:rFonts w:ascii="ＭＳ 明朝" w:eastAsia="ＭＳ 明朝" w:hAnsi="ＭＳ 明朝" w:hint="eastAsia"/>
          <w:szCs w:val="21"/>
        </w:rPr>
        <w:t>する。</w:t>
      </w:r>
    </w:p>
    <w:p w14:paraId="013E4048" w14:textId="39F2B0C3" w:rsidR="008B1AA2" w:rsidRPr="003468BE" w:rsidRDefault="00462DC0" w:rsidP="00462DC0">
      <w:pPr>
        <w:autoSpaceDE w:val="0"/>
        <w:autoSpaceDN w:val="0"/>
        <w:adjustRightInd w:val="0"/>
        <w:ind w:leftChars="200" w:left="657" w:hangingChars="113" w:hanging="237"/>
        <w:jc w:val="left"/>
        <w:rPr>
          <w:rFonts w:ascii="ＭＳ 明朝" w:eastAsia="ＭＳ 明朝" w:hAnsi="ＭＳ 明朝"/>
          <w:szCs w:val="21"/>
        </w:rPr>
      </w:pPr>
      <w:r w:rsidRPr="003468BE">
        <w:rPr>
          <w:rFonts w:ascii="ＭＳ 明朝" w:eastAsia="ＭＳ 明朝" w:hAnsi="ＭＳ 明朝" w:hint="eastAsia"/>
          <w:szCs w:val="21"/>
        </w:rPr>
        <w:t>〇　受注者等は、工事検査及び技術検査の前に</w:t>
      </w:r>
      <w:r w:rsidR="00E2253C" w:rsidRPr="003468BE">
        <w:rPr>
          <w:rFonts w:ascii="ＭＳ 明朝" w:eastAsia="ＭＳ 明朝" w:hAnsi="ＭＳ 明朝" w:hint="eastAsia"/>
          <w:szCs w:val="21"/>
        </w:rPr>
        <w:t>「</w:t>
      </w:r>
      <w:r w:rsidRPr="003468BE">
        <w:rPr>
          <w:rFonts w:ascii="ＭＳ 明朝" w:eastAsia="ＭＳ 明朝" w:hAnsi="ＭＳ 明朝" w:hint="eastAsia"/>
          <w:szCs w:val="21"/>
        </w:rPr>
        <w:t>安全訓練の実施</w:t>
      </w:r>
      <w:r w:rsidR="009A100A" w:rsidRPr="003468BE">
        <w:rPr>
          <w:rFonts w:ascii="ＭＳ 明朝" w:eastAsia="ＭＳ 明朝" w:hAnsi="ＭＳ 明朝" w:hint="eastAsia"/>
          <w:szCs w:val="21"/>
        </w:rPr>
        <w:t>状況</w:t>
      </w:r>
      <w:r w:rsidR="00E2253C" w:rsidRPr="003468BE">
        <w:rPr>
          <w:rFonts w:ascii="ＭＳ 明朝" w:eastAsia="ＭＳ 明朝" w:hAnsi="ＭＳ 明朝" w:hint="eastAsia"/>
          <w:szCs w:val="21"/>
        </w:rPr>
        <w:t>記録」</w:t>
      </w:r>
      <w:r w:rsidRPr="003468BE">
        <w:rPr>
          <w:rFonts w:ascii="ＭＳ 明朝" w:eastAsia="ＭＳ 明朝" w:hAnsi="ＭＳ 明朝" w:hint="eastAsia"/>
          <w:szCs w:val="21"/>
        </w:rPr>
        <w:t>を監督員に</w:t>
      </w:r>
      <w:r w:rsidRPr="003468BE">
        <w:rPr>
          <w:rFonts w:ascii="ＭＳ ゴシック" w:eastAsia="ＭＳ ゴシック" w:hAnsi="ＭＳ ゴシック" w:hint="eastAsia"/>
          <w:b/>
          <w:bCs/>
          <w:szCs w:val="21"/>
        </w:rPr>
        <w:t>提示</w:t>
      </w:r>
      <w:r w:rsidRPr="003468BE">
        <w:rPr>
          <w:rFonts w:ascii="ＭＳ 明朝" w:eastAsia="ＭＳ 明朝" w:hAnsi="ＭＳ 明朝" w:hint="eastAsia"/>
          <w:szCs w:val="21"/>
        </w:rPr>
        <w:t>する。また、</w:t>
      </w:r>
      <w:r w:rsidR="00E7070A" w:rsidRPr="003468BE">
        <w:rPr>
          <w:rFonts w:ascii="ＭＳ 明朝" w:eastAsia="ＭＳ 明朝" w:hAnsi="ＭＳ 明朝" w:hint="eastAsia"/>
          <w:szCs w:val="21"/>
        </w:rPr>
        <w:t>同</w:t>
      </w:r>
      <w:r w:rsidRPr="003468BE">
        <w:rPr>
          <w:rFonts w:ascii="ＭＳ 明朝" w:eastAsia="ＭＳ 明朝" w:hAnsi="ＭＳ 明朝" w:hint="eastAsia"/>
          <w:szCs w:val="21"/>
        </w:rPr>
        <w:t>検査のときに検査員に</w:t>
      </w:r>
      <w:r w:rsidRPr="003468BE">
        <w:rPr>
          <w:rFonts w:ascii="ＭＳ ゴシック" w:eastAsia="ＭＳ ゴシック" w:hAnsi="ＭＳ ゴシック" w:hint="eastAsia"/>
          <w:b/>
          <w:bCs/>
          <w:szCs w:val="21"/>
        </w:rPr>
        <w:t>提示</w:t>
      </w:r>
      <w:r w:rsidRPr="003468BE">
        <w:rPr>
          <w:rFonts w:ascii="ＭＳ 明朝" w:eastAsia="ＭＳ 明朝" w:hAnsi="ＭＳ 明朝" w:hint="eastAsia"/>
          <w:szCs w:val="21"/>
        </w:rPr>
        <w:t>する。</w:t>
      </w:r>
    </w:p>
    <w:p w14:paraId="1C4C0B37" w14:textId="77777777" w:rsidR="00007303" w:rsidRPr="003468BE" w:rsidRDefault="00007303" w:rsidP="00462DC0">
      <w:pPr>
        <w:autoSpaceDE w:val="0"/>
        <w:autoSpaceDN w:val="0"/>
        <w:adjustRightInd w:val="0"/>
        <w:ind w:leftChars="200" w:left="657" w:hangingChars="113" w:hanging="237"/>
        <w:jc w:val="left"/>
        <w:rPr>
          <w:rFonts w:ascii="ＭＳ 明朝" w:eastAsia="ＭＳ 明朝" w:hAnsi="ＭＳ 明朝"/>
          <w:szCs w:val="21"/>
        </w:rPr>
      </w:pPr>
    </w:p>
    <w:p w14:paraId="7E953634" w14:textId="4BDD95E5" w:rsidR="00342474" w:rsidRPr="003468BE" w:rsidRDefault="00342474" w:rsidP="00731765">
      <w:pPr>
        <w:autoSpaceDE w:val="0"/>
        <w:autoSpaceDN w:val="0"/>
        <w:adjustRightInd w:val="0"/>
        <w:ind w:left="924" w:hangingChars="440" w:hanging="924"/>
        <w:jc w:val="left"/>
        <w:rPr>
          <w:rFonts w:ascii="ＭＳ ゴシック" w:eastAsia="ＭＳ ゴシック" w:hAnsi="ＭＳ ゴシック"/>
          <w:szCs w:val="21"/>
        </w:rPr>
      </w:pPr>
      <w:r w:rsidRPr="003468BE">
        <w:rPr>
          <w:rFonts w:ascii="ＭＳ 明朝" w:eastAsia="ＭＳ 明朝" w:hAnsi="ＭＳ 明朝" w:hint="eastAsia"/>
          <w:szCs w:val="21"/>
        </w:rPr>
        <w:t xml:space="preserve">　</w:t>
      </w:r>
      <w:r w:rsidRPr="003468BE">
        <w:rPr>
          <w:rFonts w:ascii="ＭＳ ゴシック" w:eastAsia="ＭＳ ゴシック" w:hAnsi="ＭＳ ゴシック" w:hint="eastAsia"/>
          <w:szCs w:val="21"/>
        </w:rPr>
        <w:t>６－</w:t>
      </w:r>
      <w:r w:rsidR="00DD40AA" w:rsidRPr="003468BE">
        <w:rPr>
          <w:rFonts w:ascii="ＭＳ ゴシック" w:eastAsia="ＭＳ ゴシック" w:hAnsi="ＭＳ ゴシック" w:hint="eastAsia"/>
          <w:szCs w:val="21"/>
        </w:rPr>
        <w:t>２</w:t>
      </w:r>
      <w:r w:rsidRPr="003468BE">
        <w:rPr>
          <w:rFonts w:ascii="ＭＳ ゴシック" w:eastAsia="ＭＳ ゴシック" w:hAnsi="ＭＳ ゴシック" w:hint="eastAsia"/>
          <w:szCs w:val="21"/>
        </w:rPr>
        <w:t xml:space="preserve">　その他安全管理関係の資料</w:t>
      </w:r>
    </w:p>
    <w:p w14:paraId="0EF5E799" w14:textId="1DEC3034" w:rsidR="00F4613E" w:rsidRPr="003468BE" w:rsidRDefault="00922BB9" w:rsidP="00922BB9">
      <w:pPr>
        <w:rPr>
          <w:rFonts w:ascii="ＭＳ 明朝" w:eastAsia="ＭＳ 明朝" w:hAnsi="ＭＳ 明朝"/>
          <w:sz w:val="18"/>
          <w:szCs w:val="18"/>
        </w:rPr>
      </w:pPr>
      <w:r w:rsidRPr="003468BE">
        <w:rPr>
          <w:rFonts w:ascii="ＭＳ 明朝" w:eastAsia="ＭＳ 明朝" w:hAnsi="ＭＳ 明朝" w:hint="eastAsia"/>
          <w:sz w:val="18"/>
          <w:szCs w:val="18"/>
        </w:rPr>
        <w:t xml:space="preserve">　　　　　　</w:t>
      </w:r>
      <w:r w:rsidR="00F4613E" w:rsidRPr="003468BE">
        <w:rPr>
          <w:rFonts w:ascii="ＭＳ 明朝" w:eastAsia="ＭＳ 明朝" w:hAnsi="ＭＳ 明朝" w:hint="eastAsia"/>
          <w:sz w:val="18"/>
          <w:szCs w:val="18"/>
        </w:rPr>
        <w:t>（特記仕様書）</w:t>
      </w:r>
    </w:p>
    <w:p w14:paraId="00E1F36A" w14:textId="4DC80F0B" w:rsidR="00922BB9" w:rsidRPr="003468BE" w:rsidRDefault="00922BB9" w:rsidP="005861FA">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（公共建築工事標準仕様書（建築工事編）1.3.7～10）</w:t>
      </w:r>
    </w:p>
    <w:p w14:paraId="7743DACF" w14:textId="77777777" w:rsidR="00922BB9" w:rsidRPr="003468BE" w:rsidRDefault="00922BB9" w:rsidP="00922BB9">
      <w:pPr>
        <w:rPr>
          <w:rFonts w:ascii="ＭＳ 明朝" w:eastAsia="ＭＳ 明朝" w:hAnsi="ＭＳ 明朝"/>
          <w:sz w:val="18"/>
          <w:szCs w:val="18"/>
        </w:rPr>
      </w:pPr>
      <w:r w:rsidRPr="003468BE">
        <w:rPr>
          <w:rFonts w:ascii="ＭＳ 明朝" w:eastAsia="ＭＳ 明朝" w:hAnsi="ＭＳ 明朝" w:hint="eastAsia"/>
          <w:sz w:val="18"/>
          <w:szCs w:val="18"/>
        </w:rPr>
        <w:t xml:space="preserve">　　　　　　（公共建築工事標準仕様書（電気設備工事編）第１編1.3.5～8）</w:t>
      </w:r>
    </w:p>
    <w:p w14:paraId="3871CD68" w14:textId="624D2784" w:rsidR="00922BB9" w:rsidRPr="003468BE" w:rsidRDefault="00922BB9" w:rsidP="00922BB9">
      <w:pPr>
        <w:ind w:firstLineChars="600" w:firstLine="1080"/>
        <w:rPr>
          <w:rFonts w:ascii="ＭＳ 明朝" w:eastAsia="ＭＳ 明朝" w:hAnsi="ＭＳ 明朝"/>
          <w:sz w:val="18"/>
          <w:szCs w:val="18"/>
        </w:rPr>
      </w:pPr>
      <w:r w:rsidRPr="003468BE">
        <w:rPr>
          <w:rFonts w:ascii="ＭＳ 明朝" w:eastAsia="ＭＳ 明朝" w:hAnsi="ＭＳ 明朝" w:hint="eastAsia"/>
          <w:sz w:val="18"/>
          <w:szCs w:val="18"/>
        </w:rPr>
        <w:t>（公共建築工事標準仕様書（機械設備工事編）第１編1.3.5～8）</w:t>
      </w:r>
    </w:p>
    <w:p w14:paraId="562ED28B" w14:textId="071DBFBA" w:rsidR="00462DC0" w:rsidRPr="003468BE" w:rsidRDefault="00342474" w:rsidP="00E348C8">
      <w:pPr>
        <w:autoSpaceDE w:val="0"/>
        <w:autoSpaceDN w:val="0"/>
        <w:adjustRightInd w:val="0"/>
        <w:ind w:left="685" w:hangingChars="326" w:hanging="685"/>
        <w:jc w:val="left"/>
        <w:rPr>
          <w:rFonts w:ascii="ＭＳ 明朝" w:eastAsia="ＭＳ 明朝" w:hAnsi="ＭＳ 明朝"/>
          <w:szCs w:val="21"/>
        </w:rPr>
      </w:pPr>
      <w:r w:rsidRPr="003468BE">
        <w:rPr>
          <w:rFonts w:ascii="ＭＳ 明朝" w:eastAsia="ＭＳ 明朝" w:hAnsi="ＭＳ 明朝" w:hint="eastAsia"/>
          <w:szCs w:val="21"/>
        </w:rPr>
        <w:t xml:space="preserve">　　〇　</w:t>
      </w:r>
      <w:r w:rsidR="005858EE" w:rsidRPr="003468BE">
        <w:rPr>
          <w:rFonts w:ascii="ＭＳ 明朝" w:eastAsia="ＭＳ 明朝" w:hAnsi="ＭＳ 明朝" w:hint="eastAsia"/>
          <w:szCs w:val="21"/>
        </w:rPr>
        <w:t>受注者等</w:t>
      </w:r>
      <w:r w:rsidR="00523166" w:rsidRPr="003468BE">
        <w:rPr>
          <w:rFonts w:ascii="ＭＳ 明朝" w:eastAsia="ＭＳ 明朝" w:hAnsi="ＭＳ 明朝" w:hint="eastAsia"/>
          <w:szCs w:val="21"/>
        </w:rPr>
        <w:t>は、</w:t>
      </w:r>
      <w:bookmarkStart w:id="92" w:name="_Hlk96606419"/>
      <w:r w:rsidR="00F4613E" w:rsidRPr="003468BE">
        <w:rPr>
          <w:rFonts w:ascii="ＭＳ 明朝" w:eastAsia="ＭＳ 明朝" w:hAnsi="ＭＳ 明朝" w:hint="eastAsia"/>
          <w:szCs w:val="21"/>
        </w:rPr>
        <w:t>安全衛生責任者等による各種安全パトロール及び現場従事者以外の者による店社パトロール</w:t>
      </w:r>
      <w:bookmarkEnd w:id="92"/>
      <w:r w:rsidR="00462DC0" w:rsidRPr="003468BE">
        <w:rPr>
          <w:rFonts w:ascii="ＭＳ 明朝" w:eastAsia="ＭＳ 明朝" w:hAnsi="ＭＳ 明朝" w:hint="eastAsia"/>
          <w:szCs w:val="21"/>
        </w:rPr>
        <w:t>を実施し、</w:t>
      </w:r>
      <w:r w:rsidR="00523166" w:rsidRPr="003468BE">
        <w:rPr>
          <w:rFonts w:ascii="ＭＳ 明朝" w:eastAsia="ＭＳ 明朝" w:hAnsi="ＭＳ 明朝" w:hint="eastAsia"/>
          <w:szCs w:val="21"/>
        </w:rPr>
        <w:t>記録、写真など</w:t>
      </w:r>
      <w:r w:rsidR="00F4613E" w:rsidRPr="003468BE">
        <w:rPr>
          <w:rFonts w:ascii="ＭＳ 明朝" w:eastAsia="ＭＳ 明朝" w:hAnsi="ＭＳ 明朝" w:hint="eastAsia"/>
          <w:szCs w:val="21"/>
        </w:rPr>
        <w:t>及び指摘事項があればその対応の記録等</w:t>
      </w:r>
      <w:r w:rsidR="00462DC0" w:rsidRPr="003468BE">
        <w:rPr>
          <w:rFonts w:ascii="ＭＳ 明朝" w:eastAsia="ＭＳ 明朝" w:hAnsi="ＭＳ 明朝" w:hint="eastAsia"/>
          <w:szCs w:val="21"/>
        </w:rPr>
        <w:t>を整備し、</w:t>
      </w:r>
      <w:r w:rsidR="00523166" w:rsidRPr="003468BE">
        <w:rPr>
          <w:rFonts w:ascii="ＭＳ 明朝" w:eastAsia="ＭＳ 明朝" w:hAnsi="ＭＳ 明朝" w:hint="eastAsia"/>
          <w:szCs w:val="21"/>
        </w:rPr>
        <w:t>監督員の請求があった場合は直ちに</w:t>
      </w:r>
      <w:r w:rsidR="00523166" w:rsidRPr="003468BE">
        <w:rPr>
          <w:rFonts w:ascii="ＭＳ ゴシック" w:eastAsia="ＭＳ ゴシック" w:hAnsi="ＭＳ ゴシック" w:hint="eastAsia"/>
          <w:b/>
          <w:bCs/>
          <w:szCs w:val="21"/>
        </w:rPr>
        <w:t>提示</w:t>
      </w:r>
      <w:r w:rsidR="00523166" w:rsidRPr="003468BE">
        <w:rPr>
          <w:rFonts w:ascii="ＭＳ 明朝" w:eastAsia="ＭＳ 明朝" w:hAnsi="ＭＳ 明朝" w:hint="eastAsia"/>
          <w:szCs w:val="21"/>
        </w:rPr>
        <w:t>する。</w:t>
      </w:r>
    </w:p>
    <w:p w14:paraId="5540540F" w14:textId="2714387E" w:rsidR="00E348C8" w:rsidRPr="003468BE" w:rsidRDefault="00462DC0" w:rsidP="00462DC0">
      <w:pPr>
        <w:autoSpaceDE w:val="0"/>
        <w:autoSpaceDN w:val="0"/>
        <w:adjustRightInd w:val="0"/>
        <w:ind w:leftChars="200" w:left="685" w:hangingChars="126" w:hanging="265"/>
        <w:jc w:val="left"/>
        <w:rPr>
          <w:rFonts w:ascii="ＭＳ 明朝" w:eastAsia="ＭＳ 明朝" w:hAnsi="ＭＳ 明朝"/>
          <w:szCs w:val="21"/>
        </w:rPr>
      </w:pPr>
      <w:r w:rsidRPr="003468BE">
        <w:rPr>
          <w:rFonts w:ascii="ＭＳ 明朝" w:eastAsia="ＭＳ 明朝" w:hAnsi="ＭＳ 明朝" w:hint="eastAsia"/>
          <w:szCs w:val="21"/>
        </w:rPr>
        <w:t>〇　受注者等は、</w:t>
      </w:r>
      <w:r w:rsidR="00F4613E" w:rsidRPr="003468BE">
        <w:rPr>
          <w:rFonts w:ascii="ＭＳ 明朝" w:eastAsia="ＭＳ 明朝" w:hAnsi="ＭＳ 明朝" w:hint="eastAsia"/>
          <w:szCs w:val="21"/>
        </w:rPr>
        <w:t>上記のパトロールのほか</w:t>
      </w:r>
      <w:r w:rsidRPr="003468BE">
        <w:rPr>
          <w:rFonts w:ascii="ＭＳ 明朝" w:eastAsia="ＭＳ 明朝" w:hAnsi="ＭＳ 明朝" w:hint="eastAsia"/>
          <w:szCs w:val="21"/>
        </w:rPr>
        <w:t>次の活動等を実施した場合は、その記録を</w:t>
      </w:r>
      <w:r w:rsidR="00E348C8" w:rsidRPr="003468BE">
        <w:rPr>
          <w:rFonts w:ascii="ＭＳ 明朝" w:eastAsia="ＭＳ 明朝" w:hAnsi="ＭＳ 明朝" w:hint="eastAsia"/>
          <w:szCs w:val="21"/>
        </w:rPr>
        <w:t>工事検査及び技術検査の前に監督員に</w:t>
      </w:r>
      <w:r w:rsidR="00E348C8" w:rsidRPr="003468BE">
        <w:rPr>
          <w:rFonts w:ascii="ＭＳ ゴシック" w:eastAsia="ＭＳ ゴシック" w:hAnsi="ＭＳ ゴシック" w:hint="eastAsia"/>
          <w:b/>
          <w:bCs/>
          <w:szCs w:val="21"/>
        </w:rPr>
        <w:t>提示</w:t>
      </w:r>
      <w:r w:rsidR="00E348C8" w:rsidRPr="003468BE">
        <w:rPr>
          <w:rFonts w:ascii="ＭＳ 明朝" w:eastAsia="ＭＳ 明朝" w:hAnsi="ＭＳ 明朝" w:hint="eastAsia"/>
          <w:szCs w:val="21"/>
        </w:rPr>
        <w:t>する。また、</w:t>
      </w:r>
      <w:r w:rsidR="00E7070A" w:rsidRPr="003468BE">
        <w:rPr>
          <w:rFonts w:ascii="ＭＳ 明朝" w:eastAsia="ＭＳ 明朝" w:hAnsi="ＭＳ 明朝" w:hint="eastAsia"/>
          <w:szCs w:val="21"/>
        </w:rPr>
        <w:t>同</w:t>
      </w:r>
      <w:r w:rsidR="00E348C8" w:rsidRPr="003468BE">
        <w:rPr>
          <w:rFonts w:ascii="ＭＳ 明朝" w:eastAsia="ＭＳ 明朝" w:hAnsi="ＭＳ 明朝" w:hint="eastAsia"/>
          <w:szCs w:val="21"/>
        </w:rPr>
        <w:t>検査のときに検査員に</w:t>
      </w:r>
      <w:r w:rsidR="00E348C8" w:rsidRPr="003468BE">
        <w:rPr>
          <w:rFonts w:ascii="ＭＳ ゴシック" w:eastAsia="ＭＳ ゴシック" w:hAnsi="ＭＳ ゴシック" w:hint="eastAsia"/>
          <w:b/>
          <w:bCs/>
          <w:szCs w:val="21"/>
        </w:rPr>
        <w:t>提示</w:t>
      </w:r>
      <w:r w:rsidR="00E348C8" w:rsidRPr="003468BE">
        <w:rPr>
          <w:rFonts w:ascii="ＭＳ 明朝" w:eastAsia="ＭＳ 明朝" w:hAnsi="ＭＳ 明朝" w:hint="eastAsia"/>
          <w:szCs w:val="21"/>
        </w:rPr>
        <w:t>する。</w:t>
      </w:r>
    </w:p>
    <w:p w14:paraId="58BE2CA4" w14:textId="7F2E7AF8" w:rsidR="00523166" w:rsidRPr="003468BE" w:rsidRDefault="00523166" w:rsidP="00E348C8">
      <w:pPr>
        <w:autoSpaceDE w:val="0"/>
        <w:autoSpaceDN w:val="0"/>
        <w:adjustRightInd w:val="0"/>
        <w:ind w:leftChars="300" w:left="630"/>
        <w:jc w:val="left"/>
        <w:rPr>
          <w:rFonts w:ascii="ＭＳ 明朝" w:eastAsia="ＭＳ 明朝" w:hAnsi="ＭＳ 明朝"/>
          <w:szCs w:val="21"/>
        </w:rPr>
      </w:pPr>
      <w:r w:rsidRPr="003468BE">
        <w:rPr>
          <w:rFonts w:ascii="ＭＳ 明朝" w:eastAsia="ＭＳ 明朝" w:hAnsi="ＭＳ 明朝" w:hint="eastAsia"/>
          <w:szCs w:val="21"/>
        </w:rPr>
        <w:t>(1)　災害防止</w:t>
      </w:r>
      <w:r w:rsidR="00C12E67" w:rsidRPr="003468BE">
        <w:rPr>
          <w:rFonts w:ascii="ＭＳ 明朝" w:eastAsia="ＭＳ 明朝" w:hAnsi="ＭＳ 明朝" w:hint="eastAsia"/>
          <w:szCs w:val="21"/>
        </w:rPr>
        <w:t>（工事安全）</w:t>
      </w:r>
      <w:r w:rsidRPr="003468BE">
        <w:rPr>
          <w:rFonts w:ascii="ＭＳ 明朝" w:eastAsia="ＭＳ 明朝" w:hAnsi="ＭＳ 明朝" w:hint="eastAsia"/>
          <w:szCs w:val="21"/>
        </w:rPr>
        <w:t>協議会等</w:t>
      </w:r>
      <w:r w:rsidR="009D226F" w:rsidRPr="003468BE">
        <w:rPr>
          <w:rFonts w:ascii="ＭＳ 明朝" w:eastAsia="ＭＳ 明朝" w:hAnsi="ＭＳ 明朝" w:hint="eastAsia"/>
          <w:szCs w:val="21"/>
        </w:rPr>
        <w:t>の</w:t>
      </w:r>
      <w:r w:rsidRPr="003468BE">
        <w:rPr>
          <w:rFonts w:ascii="ＭＳ 明朝" w:eastAsia="ＭＳ 明朝" w:hAnsi="ＭＳ 明朝" w:hint="eastAsia"/>
          <w:szCs w:val="21"/>
        </w:rPr>
        <w:t>活動記録</w:t>
      </w:r>
    </w:p>
    <w:p w14:paraId="35B2DC0E" w14:textId="4798572A" w:rsidR="00523166" w:rsidRPr="003468BE" w:rsidRDefault="00523166" w:rsidP="001A7363">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w:t>
      </w:r>
    </w:p>
    <w:p w14:paraId="2E0EB585" w14:textId="3A54CE42" w:rsidR="00DF458C" w:rsidRPr="003468BE" w:rsidRDefault="00523166" w:rsidP="00DF458C">
      <w:pPr>
        <w:autoSpaceDE w:val="0"/>
        <w:autoSpaceDN w:val="0"/>
        <w:adjustRightInd w:val="0"/>
        <w:ind w:left="1134" w:hangingChars="540" w:hanging="113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2</w:t>
      </w:r>
      <w:r w:rsidRPr="003468BE">
        <w:rPr>
          <w:rFonts w:ascii="ＭＳ 明朝" w:eastAsia="ＭＳ 明朝" w:hAnsi="ＭＳ 明朝" w:hint="eastAsia"/>
          <w:szCs w:val="21"/>
        </w:rPr>
        <w:t>)　安全巡視、TBM、KY等の実施記録</w:t>
      </w:r>
      <w:r w:rsidR="00DF458C" w:rsidRPr="003468BE">
        <w:rPr>
          <w:rFonts w:ascii="ＭＳ 明朝" w:eastAsia="ＭＳ 明朝" w:hAnsi="ＭＳ 明朝" w:hint="eastAsia"/>
          <w:szCs w:val="21"/>
        </w:rPr>
        <w:t xml:space="preserve">（安全施工サイクルを日常的に励行し、安全衛生日誌などで管理しているなど）　　　　　　</w:t>
      </w:r>
    </w:p>
    <w:p w14:paraId="4C17016B" w14:textId="6279984F" w:rsidR="00523166" w:rsidRPr="003468BE" w:rsidRDefault="00523166" w:rsidP="00D33FCC">
      <w:pPr>
        <w:autoSpaceDE w:val="0"/>
        <w:autoSpaceDN w:val="0"/>
        <w:adjustRightInd w:val="0"/>
        <w:ind w:left="1134" w:hangingChars="540" w:hanging="113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3</w:t>
      </w:r>
      <w:r w:rsidRPr="003468BE">
        <w:rPr>
          <w:rFonts w:ascii="ＭＳ 明朝" w:eastAsia="ＭＳ 明朝" w:hAnsi="ＭＳ 明朝" w:hint="eastAsia"/>
          <w:szCs w:val="21"/>
        </w:rPr>
        <w:t xml:space="preserve">)　</w:t>
      </w:r>
      <w:r w:rsidR="002D0AEB" w:rsidRPr="003468BE">
        <w:rPr>
          <w:rFonts w:ascii="ＭＳ 明朝" w:eastAsia="ＭＳ 明朝" w:hAnsi="ＭＳ 明朝" w:hint="eastAsia"/>
          <w:szCs w:val="21"/>
        </w:rPr>
        <w:t>現場でのイメージアップ活動記録</w:t>
      </w:r>
      <w:r w:rsidR="00DF458C" w:rsidRPr="003468BE">
        <w:rPr>
          <w:rFonts w:ascii="ＭＳ 明朝" w:eastAsia="ＭＳ 明朝" w:hAnsi="ＭＳ 明朝" w:hint="eastAsia"/>
          <w:szCs w:val="21"/>
        </w:rPr>
        <w:t>（例：現場周辺の清掃活動、明るく清潔感のある仮囲い材の使用など）</w:t>
      </w:r>
    </w:p>
    <w:p w14:paraId="21C9BE18" w14:textId="6DD502D6" w:rsidR="00523166" w:rsidRPr="003468BE" w:rsidRDefault="00523166" w:rsidP="00523166">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4</w:t>
      </w:r>
      <w:r w:rsidRPr="003468BE">
        <w:rPr>
          <w:rFonts w:ascii="ＭＳ 明朝" w:eastAsia="ＭＳ 明朝" w:hAnsi="ＭＳ 明朝" w:hint="eastAsia"/>
          <w:szCs w:val="21"/>
        </w:rPr>
        <w:t xml:space="preserve">)　</w:t>
      </w:r>
      <w:r w:rsidR="002D0AEB" w:rsidRPr="003468BE">
        <w:rPr>
          <w:rFonts w:ascii="ＭＳ 明朝" w:eastAsia="ＭＳ 明朝" w:hAnsi="ＭＳ 明朝" w:hint="eastAsia"/>
          <w:szCs w:val="21"/>
        </w:rPr>
        <w:t>過積載防止（取組、周知、指導）記録</w:t>
      </w:r>
    </w:p>
    <w:p w14:paraId="4B3ADCCB" w14:textId="1FDABA6A" w:rsidR="00523166" w:rsidRPr="003468BE" w:rsidRDefault="00523166" w:rsidP="00D33FCC">
      <w:pPr>
        <w:autoSpaceDE w:val="0"/>
        <w:autoSpaceDN w:val="0"/>
        <w:adjustRightInd w:val="0"/>
        <w:ind w:left="1134" w:hangingChars="540" w:hanging="113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5</w:t>
      </w:r>
      <w:r w:rsidRPr="003468BE">
        <w:rPr>
          <w:rFonts w:ascii="ＭＳ 明朝" w:eastAsia="ＭＳ 明朝" w:hAnsi="ＭＳ 明朝" w:hint="eastAsia"/>
          <w:szCs w:val="21"/>
        </w:rPr>
        <w:t>)</w:t>
      </w:r>
      <w:r w:rsidR="007360EC" w:rsidRPr="003468BE">
        <w:rPr>
          <w:rFonts w:ascii="ＭＳ 明朝" w:eastAsia="ＭＳ 明朝" w:hAnsi="ＭＳ 明朝" w:hint="eastAsia"/>
          <w:szCs w:val="21"/>
        </w:rPr>
        <w:t xml:space="preserve">　</w:t>
      </w:r>
      <w:r w:rsidR="002D0AEB" w:rsidRPr="003468BE">
        <w:rPr>
          <w:rFonts w:ascii="ＭＳ 明朝" w:eastAsia="ＭＳ 明朝" w:hAnsi="ＭＳ 明朝" w:hint="eastAsia"/>
          <w:szCs w:val="21"/>
        </w:rPr>
        <w:t>重機操作時の誘導員配置・行動範囲分離措置の記録</w:t>
      </w:r>
      <w:r w:rsidR="00DF458C" w:rsidRPr="003468BE">
        <w:rPr>
          <w:rFonts w:ascii="ＭＳ 明朝" w:eastAsia="ＭＳ 明朝" w:hAnsi="ＭＳ 明朝" w:hint="eastAsia"/>
          <w:szCs w:val="21"/>
        </w:rPr>
        <w:t>（監督員</w:t>
      </w:r>
      <w:r w:rsidR="00D33FCC" w:rsidRPr="003468BE">
        <w:rPr>
          <w:rFonts w:ascii="ＭＳ 明朝" w:eastAsia="ＭＳ 明朝" w:hAnsi="ＭＳ 明朝" w:hint="eastAsia"/>
          <w:szCs w:val="21"/>
        </w:rPr>
        <w:t>が確認し、状況写真を整備する</w:t>
      </w:r>
      <w:r w:rsidR="00DF458C" w:rsidRPr="003468BE">
        <w:rPr>
          <w:rFonts w:ascii="ＭＳ 明朝" w:eastAsia="ＭＳ 明朝" w:hAnsi="ＭＳ 明朝" w:hint="eastAsia"/>
          <w:szCs w:val="21"/>
        </w:rPr>
        <w:t>）</w:t>
      </w:r>
    </w:p>
    <w:p w14:paraId="3CA75B8A" w14:textId="252E32ED" w:rsidR="007360EC" w:rsidRPr="003468BE" w:rsidRDefault="007360EC" w:rsidP="00523166">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6</w:t>
      </w:r>
      <w:r w:rsidRPr="003468BE">
        <w:rPr>
          <w:rFonts w:ascii="ＭＳ 明朝" w:eastAsia="ＭＳ 明朝" w:hAnsi="ＭＳ 明朝" w:hint="eastAsia"/>
          <w:szCs w:val="21"/>
        </w:rPr>
        <w:t xml:space="preserve">)　</w:t>
      </w:r>
      <w:r w:rsidR="002D0AEB" w:rsidRPr="003468BE">
        <w:rPr>
          <w:rFonts w:ascii="ＭＳ 明朝" w:eastAsia="ＭＳ 明朝" w:hAnsi="ＭＳ 明朝" w:hint="eastAsia"/>
          <w:szCs w:val="21"/>
        </w:rPr>
        <w:t>新規入場者教育実施記録</w:t>
      </w:r>
      <w:r w:rsidR="00AC667C" w:rsidRPr="003468BE">
        <w:rPr>
          <w:rFonts w:ascii="ＭＳ 明朝" w:eastAsia="ＭＳ 明朝" w:hAnsi="ＭＳ 明朝" w:hint="eastAsia"/>
          <w:szCs w:val="21"/>
        </w:rPr>
        <w:t>（教育資料等を添付する）</w:t>
      </w:r>
    </w:p>
    <w:p w14:paraId="1FCB521A" w14:textId="78646D56" w:rsidR="007360EC" w:rsidRPr="003468BE" w:rsidRDefault="007360EC" w:rsidP="00D33FCC">
      <w:pPr>
        <w:autoSpaceDE w:val="0"/>
        <w:autoSpaceDN w:val="0"/>
        <w:adjustRightInd w:val="0"/>
        <w:ind w:left="1134" w:hangingChars="540" w:hanging="113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7</w:t>
      </w:r>
      <w:r w:rsidRPr="003468BE">
        <w:rPr>
          <w:rFonts w:ascii="ＭＳ 明朝" w:eastAsia="ＭＳ 明朝" w:hAnsi="ＭＳ 明朝" w:hint="eastAsia"/>
          <w:szCs w:val="21"/>
        </w:rPr>
        <w:t xml:space="preserve">)　</w:t>
      </w:r>
      <w:r w:rsidR="002D0AEB" w:rsidRPr="003468BE">
        <w:rPr>
          <w:rFonts w:ascii="ＭＳ 明朝" w:eastAsia="ＭＳ 明朝" w:hAnsi="ＭＳ 明朝" w:hint="eastAsia"/>
          <w:szCs w:val="21"/>
        </w:rPr>
        <w:t>使用機械、車両等の点検整備記録</w:t>
      </w:r>
      <w:r w:rsidR="00D33FCC" w:rsidRPr="003468BE">
        <w:rPr>
          <w:rFonts w:ascii="ＭＳ 明朝" w:eastAsia="ＭＳ 明朝" w:hAnsi="ＭＳ 明朝" w:hint="eastAsia"/>
          <w:szCs w:val="21"/>
        </w:rPr>
        <w:t>（持ち込み時点検、日常点検、法定検査の記録、取扱者の任命と表示など）</w:t>
      </w:r>
    </w:p>
    <w:p w14:paraId="66EAB275" w14:textId="18DF96B0" w:rsidR="007360EC" w:rsidRPr="003468BE" w:rsidRDefault="007360EC" w:rsidP="007360EC">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w:t>
      </w:r>
    </w:p>
    <w:p w14:paraId="64606DC1" w14:textId="48124530" w:rsidR="007360EC" w:rsidRPr="003468BE" w:rsidRDefault="007360EC" w:rsidP="007360EC">
      <w:pPr>
        <w:autoSpaceDE w:val="0"/>
        <w:autoSpaceDN w:val="0"/>
        <w:adjustRightInd w:val="0"/>
        <w:ind w:left="924" w:hangingChars="440" w:hanging="924"/>
        <w:jc w:val="left"/>
        <w:rPr>
          <w:rFonts w:ascii="ＭＳ 明朝" w:eastAsia="ＭＳ 明朝" w:hAnsi="ＭＳ 明朝"/>
          <w:szCs w:val="21"/>
        </w:rPr>
      </w:pPr>
      <w:r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8</w:t>
      </w:r>
      <w:r w:rsidRPr="003468BE">
        <w:rPr>
          <w:rFonts w:ascii="ＭＳ 明朝" w:eastAsia="ＭＳ 明朝" w:hAnsi="ＭＳ 明朝" w:hint="eastAsia"/>
          <w:szCs w:val="21"/>
        </w:rPr>
        <w:t>)</w:t>
      </w:r>
      <w:r w:rsidRPr="003468BE">
        <w:rPr>
          <w:rFonts w:ascii="ＭＳ 明朝" w:eastAsia="ＭＳ 明朝" w:hAnsi="ＭＳ 明朝"/>
          <w:szCs w:val="21"/>
        </w:rPr>
        <w:t xml:space="preserve"> </w:t>
      </w:r>
      <w:r w:rsidR="002D0AEB" w:rsidRPr="003468BE">
        <w:rPr>
          <w:rFonts w:ascii="ＭＳ 明朝" w:eastAsia="ＭＳ 明朝" w:hAnsi="ＭＳ 明朝" w:hint="eastAsia"/>
          <w:szCs w:val="21"/>
        </w:rPr>
        <w:t>山留め、足場、作業構台、仮囲い等の点検及び管理記録</w:t>
      </w:r>
    </w:p>
    <w:p w14:paraId="5B5FCAF5" w14:textId="7FF5287C" w:rsidR="00797B92" w:rsidRPr="003468BE" w:rsidRDefault="00797B92" w:rsidP="00D33FCC">
      <w:pPr>
        <w:autoSpaceDE w:val="0"/>
        <w:autoSpaceDN w:val="0"/>
        <w:adjustRightInd w:val="0"/>
        <w:ind w:left="1134" w:hangingChars="540" w:hanging="1134"/>
        <w:jc w:val="left"/>
        <w:rPr>
          <w:rFonts w:ascii="ＭＳ 明朝" w:eastAsia="ＭＳ 明朝" w:hAnsi="ＭＳ 明朝"/>
          <w:szCs w:val="21"/>
        </w:rPr>
      </w:pPr>
      <w:r w:rsidRPr="003468BE">
        <w:rPr>
          <w:rFonts w:ascii="ＭＳ 明朝" w:eastAsia="ＭＳ 明朝" w:hAnsi="ＭＳ 明朝" w:hint="eastAsia"/>
          <w:szCs w:val="21"/>
        </w:rPr>
        <w:t xml:space="preserve">　</w:t>
      </w:r>
      <w:r w:rsidR="002D0AEB" w:rsidRPr="003468BE">
        <w:rPr>
          <w:rFonts w:ascii="ＭＳ 明朝" w:eastAsia="ＭＳ 明朝" w:hAnsi="ＭＳ 明朝" w:hint="eastAsia"/>
          <w:szCs w:val="21"/>
        </w:rPr>
        <w:t xml:space="preserve">　　(</w:t>
      </w:r>
      <w:r w:rsidR="00F4613E" w:rsidRPr="003468BE">
        <w:rPr>
          <w:rFonts w:ascii="ＭＳ 明朝" w:eastAsia="ＭＳ 明朝" w:hAnsi="ＭＳ 明朝" w:hint="eastAsia"/>
          <w:szCs w:val="21"/>
        </w:rPr>
        <w:t>9</w:t>
      </w:r>
      <w:r w:rsidR="002D0AEB" w:rsidRPr="003468BE">
        <w:rPr>
          <w:rFonts w:ascii="ＭＳ 明朝" w:eastAsia="ＭＳ 明朝" w:hAnsi="ＭＳ 明朝" w:hint="eastAsia"/>
          <w:szCs w:val="21"/>
        </w:rPr>
        <w:t>)</w:t>
      </w:r>
      <w:r w:rsidR="002D0AEB" w:rsidRPr="003468BE">
        <w:rPr>
          <w:rFonts w:ascii="ＭＳ 明朝" w:eastAsia="ＭＳ 明朝" w:hAnsi="ＭＳ 明朝"/>
          <w:szCs w:val="21"/>
        </w:rPr>
        <w:t xml:space="preserve"> </w:t>
      </w:r>
      <w:r w:rsidR="00D33FCC" w:rsidRPr="003468BE">
        <w:rPr>
          <w:rFonts w:ascii="ＭＳ 明朝" w:eastAsia="ＭＳ 明朝" w:hAnsi="ＭＳ 明朝" w:hint="eastAsia"/>
          <w:szCs w:val="21"/>
        </w:rPr>
        <w:t>工事現場における保安施設等の整理・設置・管理記録（監督員が確認し、状況写真を整備する）</w:t>
      </w:r>
    </w:p>
    <w:p w14:paraId="725057DA" w14:textId="77777777" w:rsidR="002D0AEB" w:rsidRPr="003468BE" w:rsidRDefault="002D0AEB" w:rsidP="007360EC">
      <w:pPr>
        <w:autoSpaceDE w:val="0"/>
        <w:autoSpaceDN w:val="0"/>
        <w:adjustRightInd w:val="0"/>
        <w:ind w:left="924" w:hangingChars="440" w:hanging="924"/>
        <w:jc w:val="left"/>
        <w:rPr>
          <w:rFonts w:ascii="ＭＳ 明朝" w:eastAsia="ＭＳ 明朝" w:hAnsi="ＭＳ 明朝"/>
          <w:szCs w:val="21"/>
        </w:rPr>
      </w:pPr>
    </w:p>
    <w:p w14:paraId="40034651" w14:textId="20569D7E" w:rsidR="006C7CD1" w:rsidRPr="003468BE" w:rsidRDefault="00797B92" w:rsidP="00F711F3">
      <w:pPr>
        <w:autoSpaceDE w:val="0"/>
        <w:autoSpaceDN w:val="0"/>
        <w:adjustRightInd w:val="0"/>
        <w:ind w:leftChars="100" w:left="924" w:hangingChars="340" w:hanging="714"/>
        <w:jc w:val="left"/>
        <w:rPr>
          <w:rFonts w:ascii="ＭＳ ゴシック" w:eastAsia="ＭＳ ゴシック" w:hAnsi="ＭＳ ゴシック"/>
          <w:szCs w:val="21"/>
        </w:rPr>
      </w:pPr>
      <w:r w:rsidRPr="003468BE">
        <w:rPr>
          <w:rFonts w:ascii="ＭＳ ゴシック" w:eastAsia="ＭＳ ゴシック" w:hAnsi="ＭＳ ゴシック" w:hint="eastAsia"/>
          <w:szCs w:val="21"/>
        </w:rPr>
        <w:t>６－３　創意工夫・社会性等に関する実施状況</w:t>
      </w:r>
    </w:p>
    <w:p w14:paraId="35E49FAC" w14:textId="47FD19DD" w:rsidR="0065195C" w:rsidRPr="003468BE" w:rsidRDefault="0065195C" w:rsidP="00F711F3">
      <w:pPr>
        <w:autoSpaceDE w:val="0"/>
        <w:autoSpaceDN w:val="0"/>
        <w:adjustRightInd w:val="0"/>
        <w:ind w:leftChars="100" w:left="924" w:hangingChars="340" w:hanging="714"/>
        <w:jc w:val="left"/>
        <w:rPr>
          <w:rFonts w:ascii="ＭＳ ゴシック" w:eastAsia="ＭＳ ゴシック" w:hAnsi="ＭＳ ゴシック"/>
          <w:szCs w:val="21"/>
        </w:rPr>
      </w:pPr>
      <w:r w:rsidRPr="003468BE">
        <w:rPr>
          <w:rFonts w:ascii="ＭＳ ゴシック" w:eastAsia="ＭＳ ゴシック" w:hAnsi="ＭＳ ゴシック" w:hint="eastAsia"/>
          <w:szCs w:val="21"/>
        </w:rPr>
        <w:t xml:space="preserve">　　　　</w:t>
      </w:r>
      <w:r w:rsidRPr="003468BE">
        <w:rPr>
          <w:rFonts w:ascii="ＭＳ 明朝" w:eastAsia="ＭＳ 明朝" w:hAnsi="ＭＳ 明朝" w:hint="eastAsia"/>
          <w:sz w:val="18"/>
          <w:szCs w:val="18"/>
        </w:rPr>
        <w:t>（藤岡市建築工事標準書式）</w:t>
      </w:r>
    </w:p>
    <w:p w14:paraId="6FF02CE8" w14:textId="335232CC" w:rsidR="001E5DE3" w:rsidRPr="003468BE" w:rsidRDefault="001E5DE3" w:rsidP="001E5DE3">
      <w:pPr>
        <w:autoSpaceDE w:val="0"/>
        <w:autoSpaceDN w:val="0"/>
        <w:adjustRightInd w:val="0"/>
        <w:ind w:leftChars="100" w:left="630" w:hangingChars="200" w:hanging="420"/>
        <w:jc w:val="left"/>
        <w:rPr>
          <w:rFonts w:ascii="ＭＳ 明朝" w:eastAsia="ＭＳ 明朝" w:hAnsi="ＭＳ 明朝"/>
          <w:szCs w:val="21"/>
        </w:rPr>
      </w:pPr>
      <w:r w:rsidRPr="003468BE">
        <w:rPr>
          <w:rFonts w:ascii="ＭＳ 明朝" w:eastAsia="ＭＳ 明朝" w:hAnsi="ＭＳ 明朝" w:hint="eastAsia"/>
          <w:szCs w:val="21"/>
        </w:rPr>
        <w:t xml:space="preserve">　</w:t>
      </w:r>
      <w:bookmarkStart w:id="93" w:name="_Hlk31887496"/>
      <w:r w:rsidRPr="003468BE">
        <w:rPr>
          <w:rFonts w:ascii="ＭＳ 明朝" w:eastAsia="ＭＳ 明朝" w:hAnsi="ＭＳ 明朝" w:hint="eastAsia"/>
          <w:szCs w:val="21"/>
        </w:rPr>
        <w:t>〇　受注者等は、創意工夫を行った、又は、地域への貢献を行った場合は</w:t>
      </w:r>
      <w:r w:rsidR="00407FDE" w:rsidRPr="003468BE">
        <w:rPr>
          <w:rFonts w:ascii="ＭＳ 明朝" w:eastAsia="ＭＳ 明朝" w:hAnsi="ＭＳ 明朝" w:hint="eastAsia"/>
          <w:szCs w:val="21"/>
        </w:rPr>
        <w:t>、</w:t>
      </w:r>
      <w:r w:rsidRPr="003468BE">
        <w:rPr>
          <w:rFonts w:ascii="ＭＳ 明朝" w:eastAsia="ＭＳ 明朝" w:hAnsi="ＭＳ 明朝" w:hint="eastAsia"/>
          <w:szCs w:val="21"/>
        </w:rPr>
        <w:t>「創意工夫・社会性等に関する実施状況」に記録し、工事検査及び技術検査の</w:t>
      </w:r>
      <w:r w:rsidR="00E348C8" w:rsidRPr="003468BE">
        <w:rPr>
          <w:rFonts w:ascii="ＭＳ 明朝" w:eastAsia="ＭＳ 明朝" w:hAnsi="ＭＳ 明朝" w:hint="eastAsia"/>
          <w:szCs w:val="21"/>
        </w:rPr>
        <w:t>前に監督員に</w:t>
      </w:r>
      <w:r w:rsidR="00E348C8" w:rsidRPr="003468BE">
        <w:rPr>
          <w:rFonts w:ascii="ＭＳ ゴシック" w:eastAsia="ＭＳ ゴシック" w:hAnsi="ＭＳ ゴシック" w:hint="eastAsia"/>
          <w:b/>
          <w:bCs/>
          <w:szCs w:val="21"/>
        </w:rPr>
        <w:t>提示</w:t>
      </w:r>
      <w:r w:rsidR="00E348C8" w:rsidRPr="003468BE">
        <w:rPr>
          <w:rFonts w:ascii="ＭＳ 明朝" w:eastAsia="ＭＳ 明朝" w:hAnsi="ＭＳ 明朝" w:hint="eastAsia"/>
          <w:szCs w:val="21"/>
        </w:rPr>
        <w:t>する。また、</w:t>
      </w:r>
      <w:r w:rsidR="00E7070A" w:rsidRPr="003468BE">
        <w:rPr>
          <w:rFonts w:ascii="ＭＳ 明朝" w:eastAsia="ＭＳ 明朝" w:hAnsi="ＭＳ 明朝" w:hint="eastAsia"/>
          <w:szCs w:val="21"/>
        </w:rPr>
        <w:lastRenderedPageBreak/>
        <w:t>同</w:t>
      </w:r>
      <w:r w:rsidR="00E348C8" w:rsidRPr="003468BE">
        <w:rPr>
          <w:rFonts w:ascii="ＭＳ 明朝" w:eastAsia="ＭＳ 明朝" w:hAnsi="ＭＳ 明朝" w:hint="eastAsia"/>
          <w:szCs w:val="21"/>
        </w:rPr>
        <w:t>検査のときに</w:t>
      </w:r>
      <w:r w:rsidRPr="003468BE">
        <w:rPr>
          <w:rFonts w:ascii="ＭＳ 明朝" w:eastAsia="ＭＳ 明朝" w:hAnsi="ＭＳ 明朝" w:hint="eastAsia"/>
          <w:szCs w:val="21"/>
        </w:rPr>
        <w:t>検査員に</w:t>
      </w:r>
      <w:r w:rsidRPr="003468BE">
        <w:rPr>
          <w:rFonts w:ascii="ＭＳ ゴシック" w:eastAsia="ＭＳ ゴシック" w:hAnsi="ＭＳ ゴシック" w:hint="eastAsia"/>
          <w:b/>
          <w:bCs/>
          <w:szCs w:val="21"/>
        </w:rPr>
        <w:t>提示</w:t>
      </w:r>
      <w:r w:rsidRPr="003468BE">
        <w:rPr>
          <w:rFonts w:ascii="ＭＳ 明朝" w:eastAsia="ＭＳ 明朝" w:hAnsi="ＭＳ 明朝" w:hint="eastAsia"/>
          <w:szCs w:val="21"/>
        </w:rPr>
        <w:t>する。</w:t>
      </w:r>
      <w:bookmarkEnd w:id="93"/>
    </w:p>
    <w:p w14:paraId="1AE7FF30" w14:textId="04B34411" w:rsidR="001E5DE3" w:rsidRPr="003468BE" w:rsidRDefault="001E5DE3" w:rsidP="001E5DE3">
      <w:pPr>
        <w:autoSpaceDE w:val="0"/>
        <w:autoSpaceDN w:val="0"/>
        <w:adjustRightInd w:val="0"/>
        <w:ind w:leftChars="300" w:left="630"/>
        <w:jc w:val="left"/>
        <w:rPr>
          <w:rFonts w:ascii="ＭＳ 明朝" w:eastAsia="ＭＳ 明朝" w:hAnsi="ＭＳ 明朝"/>
          <w:szCs w:val="21"/>
        </w:rPr>
      </w:pPr>
      <w:r w:rsidRPr="003468BE">
        <w:rPr>
          <w:rFonts w:ascii="ＭＳ 明朝" w:eastAsia="ＭＳ 明朝" w:hAnsi="ＭＳ 明朝" w:hint="eastAsia"/>
          <w:szCs w:val="21"/>
        </w:rPr>
        <w:t xml:space="preserve">（例）　　</w:t>
      </w:r>
    </w:p>
    <w:p w14:paraId="14082828" w14:textId="5550E181" w:rsidR="001E5DE3" w:rsidRPr="003468BE" w:rsidRDefault="001E5DE3" w:rsidP="001E5DE3">
      <w:pPr>
        <w:autoSpaceDE w:val="0"/>
        <w:autoSpaceDN w:val="0"/>
        <w:adjustRightInd w:val="0"/>
        <w:ind w:leftChars="300" w:left="630"/>
        <w:jc w:val="left"/>
        <w:rPr>
          <w:rFonts w:ascii="ＭＳ 明朝" w:eastAsia="ＭＳ 明朝" w:hAnsi="ＭＳ 明朝"/>
          <w:szCs w:val="21"/>
        </w:rPr>
      </w:pPr>
      <w:r w:rsidRPr="003468BE">
        <w:rPr>
          <w:rFonts w:ascii="ＭＳ 明朝" w:eastAsia="ＭＳ 明朝" w:hAnsi="ＭＳ 明朝" w:hint="eastAsia"/>
          <w:szCs w:val="21"/>
        </w:rPr>
        <w:t>・品質確保のための対策など施工に関する独自の工夫を行った。</w:t>
      </w:r>
    </w:p>
    <w:p w14:paraId="11FAFF51" w14:textId="5FABD6E4" w:rsidR="001E5DE3" w:rsidRPr="003468BE" w:rsidRDefault="001E5DE3" w:rsidP="001E5DE3">
      <w:pPr>
        <w:autoSpaceDE w:val="0"/>
        <w:autoSpaceDN w:val="0"/>
        <w:adjustRightInd w:val="0"/>
        <w:ind w:leftChars="100" w:left="630" w:hangingChars="200" w:hanging="420"/>
        <w:jc w:val="left"/>
        <w:rPr>
          <w:rFonts w:ascii="ＭＳ 明朝" w:eastAsia="ＭＳ 明朝" w:hAnsi="ＭＳ 明朝"/>
          <w:szCs w:val="21"/>
        </w:rPr>
      </w:pPr>
      <w:r w:rsidRPr="003468BE">
        <w:rPr>
          <w:rFonts w:ascii="ＭＳ 明朝" w:eastAsia="ＭＳ 明朝" w:hAnsi="ＭＳ 明朝" w:hint="eastAsia"/>
          <w:szCs w:val="21"/>
        </w:rPr>
        <w:t xml:space="preserve">　　・自社の写真管理基準を設定し、創意工夫をもって適切に管理を行った。</w:t>
      </w:r>
    </w:p>
    <w:p w14:paraId="4415B46F" w14:textId="49EEE6DD" w:rsidR="001E5DE3" w:rsidRPr="003468BE" w:rsidRDefault="001E5DE3" w:rsidP="001E5DE3">
      <w:pPr>
        <w:autoSpaceDE w:val="0"/>
        <w:autoSpaceDN w:val="0"/>
        <w:adjustRightInd w:val="0"/>
        <w:ind w:leftChars="100" w:left="630" w:hangingChars="200" w:hanging="420"/>
        <w:jc w:val="left"/>
        <w:rPr>
          <w:rFonts w:ascii="ＭＳ 明朝" w:eastAsia="ＭＳ 明朝" w:hAnsi="ＭＳ 明朝"/>
          <w:szCs w:val="21"/>
        </w:rPr>
      </w:pPr>
      <w:r w:rsidRPr="003468BE">
        <w:rPr>
          <w:rFonts w:ascii="ＭＳ 明朝" w:eastAsia="ＭＳ 明朝" w:hAnsi="ＭＳ 明朝" w:hint="eastAsia"/>
          <w:szCs w:val="21"/>
        </w:rPr>
        <w:t xml:space="preserve">　　・周辺地域等の環境保全、貴重種等の動・植物への保護等に積極的に取り組んだ。</w:t>
      </w:r>
    </w:p>
    <w:p w14:paraId="726FA3F8" w14:textId="55310045" w:rsidR="001E5DE3" w:rsidRPr="001E2C2D" w:rsidRDefault="001E5DE3" w:rsidP="001E5DE3">
      <w:pPr>
        <w:autoSpaceDE w:val="0"/>
        <w:autoSpaceDN w:val="0"/>
        <w:adjustRightInd w:val="0"/>
        <w:ind w:leftChars="100" w:left="840" w:hangingChars="300" w:hanging="630"/>
        <w:jc w:val="left"/>
        <w:rPr>
          <w:rFonts w:ascii="ＭＳ 明朝" w:eastAsia="ＭＳ 明朝" w:hAnsi="ＭＳ 明朝"/>
          <w:szCs w:val="21"/>
        </w:rPr>
      </w:pPr>
      <w:r w:rsidRPr="003468BE">
        <w:rPr>
          <w:rFonts w:ascii="ＭＳ 明朝" w:eastAsia="ＭＳ 明朝" w:hAnsi="ＭＳ 明朝" w:hint="eastAsia"/>
          <w:szCs w:val="21"/>
        </w:rPr>
        <w:t xml:space="preserve">　　・地域生活に密着したゴミ拾い等のボランティア活動等へ積極的に参加し、地域に貢献した。</w:t>
      </w:r>
    </w:p>
    <w:sectPr w:rsidR="001E5DE3" w:rsidRPr="001E2C2D" w:rsidSect="005861FA">
      <w:footerReference w:type="default" r:id="rId10"/>
      <w:pgSz w:w="11906" w:h="16838" w:code="9"/>
      <w:pgMar w:top="1418"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92F2" w14:textId="77777777" w:rsidR="00AD6C9A" w:rsidRDefault="00AD6C9A" w:rsidP="00DE4F1B">
      <w:r>
        <w:separator/>
      </w:r>
    </w:p>
  </w:endnote>
  <w:endnote w:type="continuationSeparator" w:id="0">
    <w:p w14:paraId="6531AA7B" w14:textId="77777777" w:rsidR="00AD6C9A" w:rsidRDefault="00AD6C9A" w:rsidP="00DE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2C8E" w14:textId="2849A5B8" w:rsidR="00F97C4C" w:rsidRDefault="00F97C4C" w:rsidP="006802CE">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37994"/>
      <w:docPartObj>
        <w:docPartGallery w:val="Page Numbers (Bottom of Page)"/>
        <w:docPartUnique/>
      </w:docPartObj>
    </w:sdtPr>
    <w:sdtContent>
      <w:p w14:paraId="04E4B66D" w14:textId="3FA0B88D" w:rsidR="00F97C4C" w:rsidRDefault="00F97C4C">
        <w:pPr>
          <w:pStyle w:val="a9"/>
          <w:jc w:val="center"/>
        </w:pPr>
        <w:r>
          <w:fldChar w:fldCharType="begin"/>
        </w:r>
        <w:r>
          <w:instrText>PAGE   \* MERGEFORMAT</w:instrText>
        </w:r>
        <w:r>
          <w:fldChar w:fldCharType="separate"/>
        </w:r>
        <w:r w:rsidR="00CE08CF" w:rsidRPr="00CE08CF">
          <w:rPr>
            <w:noProof/>
            <w:lang w:val="ja-JP"/>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5C4CC" w14:textId="77777777" w:rsidR="00AD6C9A" w:rsidRDefault="00AD6C9A" w:rsidP="00DE4F1B">
      <w:r>
        <w:separator/>
      </w:r>
    </w:p>
  </w:footnote>
  <w:footnote w:type="continuationSeparator" w:id="0">
    <w:p w14:paraId="78A1E812" w14:textId="77777777" w:rsidR="00AD6C9A" w:rsidRDefault="00AD6C9A" w:rsidP="00DE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96"/>
    <w:multiLevelType w:val="hybridMultilevel"/>
    <w:tmpl w:val="6FF45FFC"/>
    <w:lvl w:ilvl="0" w:tplc="383220B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3F16099"/>
    <w:multiLevelType w:val="hybridMultilevel"/>
    <w:tmpl w:val="4A589B34"/>
    <w:lvl w:ilvl="0" w:tplc="87A8E16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3B6552CC"/>
    <w:multiLevelType w:val="hybridMultilevel"/>
    <w:tmpl w:val="E9BC947E"/>
    <w:lvl w:ilvl="0" w:tplc="25EC1F6E">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2B1FED"/>
    <w:multiLevelType w:val="hybridMultilevel"/>
    <w:tmpl w:val="50FEA5DC"/>
    <w:lvl w:ilvl="0" w:tplc="AA0E787A">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4">
    <w:nsid w:val="58673510"/>
    <w:multiLevelType w:val="hybridMultilevel"/>
    <w:tmpl w:val="D7A2072A"/>
    <w:lvl w:ilvl="0" w:tplc="D200CE8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5B5C10A0"/>
    <w:multiLevelType w:val="hybridMultilevel"/>
    <w:tmpl w:val="17FA5480"/>
    <w:lvl w:ilvl="0" w:tplc="9244E5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6583169F"/>
    <w:multiLevelType w:val="hybridMultilevel"/>
    <w:tmpl w:val="196E0FC0"/>
    <w:lvl w:ilvl="0" w:tplc="595A3F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A32C1A"/>
    <w:multiLevelType w:val="hybridMultilevel"/>
    <w:tmpl w:val="A9EE7956"/>
    <w:lvl w:ilvl="0" w:tplc="53F8E57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C176EFE"/>
    <w:multiLevelType w:val="hybridMultilevel"/>
    <w:tmpl w:val="3536BE4E"/>
    <w:lvl w:ilvl="0" w:tplc="8EFE08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3427F26"/>
    <w:multiLevelType w:val="hybridMultilevel"/>
    <w:tmpl w:val="A0B4C5A0"/>
    <w:lvl w:ilvl="0" w:tplc="7FDC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5D5FF2"/>
    <w:multiLevelType w:val="hybridMultilevel"/>
    <w:tmpl w:val="6456D59E"/>
    <w:lvl w:ilvl="0" w:tplc="5BC8933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nsid w:val="7DCA6F6B"/>
    <w:multiLevelType w:val="hybridMultilevel"/>
    <w:tmpl w:val="F70ACE12"/>
    <w:lvl w:ilvl="0" w:tplc="7C6495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F775C3E"/>
    <w:multiLevelType w:val="hybridMultilevel"/>
    <w:tmpl w:val="087E2D78"/>
    <w:lvl w:ilvl="0" w:tplc="CE2E41F6">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num w:numId="1">
    <w:abstractNumId w:val="2"/>
  </w:num>
  <w:num w:numId="2">
    <w:abstractNumId w:val="6"/>
  </w:num>
  <w:num w:numId="3">
    <w:abstractNumId w:val="8"/>
  </w:num>
  <w:num w:numId="4">
    <w:abstractNumId w:val="4"/>
  </w:num>
  <w:num w:numId="5">
    <w:abstractNumId w:val="0"/>
  </w:num>
  <w:num w:numId="6">
    <w:abstractNumId w:val="11"/>
  </w:num>
  <w:num w:numId="7">
    <w:abstractNumId w:val="7"/>
  </w:num>
  <w:num w:numId="8">
    <w:abstractNumId w:val="5"/>
  </w:num>
  <w:num w:numId="9">
    <w:abstractNumId w:val="3"/>
  </w:num>
  <w:num w:numId="10">
    <w:abstractNumId w:val="1"/>
  </w:num>
  <w:num w:numId="11">
    <w:abstractNumId w:val="9"/>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g6f85">
    <w15:presenceInfo w15:providerId="None" w15:userId="sg6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A7"/>
    <w:rsid w:val="000023F9"/>
    <w:rsid w:val="000037F2"/>
    <w:rsid w:val="00005F4F"/>
    <w:rsid w:val="00007303"/>
    <w:rsid w:val="00007F04"/>
    <w:rsid w:val="00010050"/>
    <w:rsid w:val="000136B2"/>
    <w:rsid w:val="00016A54"/>
    <w:rsid w:val="00016B2D"/>
    <w:rsid w:val="00017A0B"/>
    <w:rsid w:val="00017C81"/>
    <w:rsid w:val="00020666"/>
    <w:rsid w:val="000229F8"/>
    <w:rsid w:val="00025AFF"/>
    <w:rsid w:val="00025C34"/>
    <w:rsid w:val="0003246D"/>
    <w:rsid w:val="000325D6"/>
    <w:rsid w:val="000330B0"/>
    <w:rsid w:val="000330EE"/>
    <w:rsid w:val="00033224"/>
    <w:rsid w:val="000362D6"/>
    <w:rsid w:val="000362E2"/>
    <w:rsid w:val="000369B6"/>
    <w:rsid w:val="000379C8"/>
    <w:rsid w:val="00045154"/>
    <w:rsid w:val="000452D1"/>
    <w:rsid w:val="000476CE"/>
    <w:rsid w:val="00054789"/>
    <w:rsid w:val="00056659"/>
    <w:rsid w:val="0006630D"/>
    <w:rsid w:val="000676C6"/>
    <w:rsid w:val="00077641"/>
    <w:rsid w:val="000816F7"/>
    <w:rsid w:val="00081792"/>
    <w:rsid w:val="0008738F"/>
    <w:rsid w:val="000911EB"/>
    <w:rsid w:val="000939A2"/>
    <w:rsid w:val="000962EA"/>
    <w:rsid w:val="000965F5"/>
    <w:rsid w:val="000A0424"/>
    <w:rsid w:val="000A164B"/>
    <w:rsid w:val="000B24AA"/>
    <w:rsid w:val="000B37D5"/>
    <w:rsid w:val="000B504A"/>
    <w:rsid w:val="000B51DF"/>
    <w:rsid w:val="000C3D97"/>
    <w:rsid w:val="000C4451"/>
    <w:rsid w:val="000C51BC"/>
    <w:rsid w:val="000C7CEA"/>
    <w:rsid w:val="000D11F1"/>
    <w:rsid w:val="000D36F2"/>
    <w:rsid w:val="000D4031"/>
    <w:rsid w:val="000D75A6"/>
    <w:rsid w:val="000E0CCE"/>
    <w:rsid w:val="000E26FE"/>
    <w:rsid w:val="000E2EE4"/>
    <w:rsid w:val="000E445B"/>
    <w:rsid w:val="000F00C0"/>
    <w:rsid w:val="000F0DE7"/>
    <w:rsid w:val="000F1493"/>
    <w:rsid w:val="000F4E4D"/>
    <w:rsid w:val="000F72CD"/>
    <w:rsid w:val="000F7714"/>
    <w:rsid w:val="00103A52"/>
    <w:rsid w:val="00104151"/>
    <w:rsid w:val="00110A88"/>
    <w:rsid w:val="001130B4"/>
    <w:rsid w:val="001152DE"/>
    <w:rsid w:val="00115425"/>
    <w:rsid w:val="00115DD5"/>
    <w:rsid w:val="00115DF2"/>
    <w:rsid w:val="00116683"/>
    <w:rsid w:val="00117F44"/>
    <w:rsid w:val="00120E9B"/>
    <w:rsid w:val="00121B1D"/>
    <w:rsid w:val="00122E63"/>
    <w:rsid w:val="00123BEA"/>
    <w:rsid w:val="001254EA"/>
    <w:rsid w:val="001412D1"/>
    <w:rsid w:val="0014177B"/>
    <w:rsid w:val="00144B3B"/>
    <w:rsid w:val="00145B7B"/>
    <w:rsid w:val="0015428B"/>
    <w:rsid w:val="001548C1"/>
    <w:rsid w:val="0015549C"/>
    <w:rsid w:val="00156855"/>
    <w:rsid w:val="00170DB0"/>
    <w:rsid w:val="0017159D"/>
    <w:rsid w:val="00175FD8"/>
    <w:rsid w:val="0018262A"/>
    <w:rsid w:val="00186F61"/>
    <w:rsid w:val="00187219"/>
    <w:rsid w:val="00187385"/>
    <w:rsid w:val="00190384"/>
    <w:rsid w:val="00190846"/>
    <w:rsid w:val="0019186E"/>
    <w:rsid w:val="001932A3"/>
    <w:rsid w:val="00193A4E"/>
    <w:rsid w:val="00194CA5"/>
    <w:rsid w:val="00194D2D"/>
    <w:rsid w:val="001A6685"/>
    <w:rsid w:val="001A7363"/>
    <w:rsid w:val="001B3D30"/>
    <w:rsid w:val="001B41AD"/>
    <w:rsid w:val="001B71A9"/>
    <w:rsid w:val="001B71D2"/>
    <w:rsid w:val="001C26E6"/>
    <w:rsid w:val="001C2870"/>
    <w:rsid w:val="001C2F69"/>
    <w:rsid w:val="001C33F8"/>
    <w:rsid w:val="001C6D23"/>
    <w:rsid w:val="001C70A9"/>
    <w:rsid w:val="001C7587"/>
    <w:rsid w:val="001C7708"/>
    <w:rsid w:val="001D48B0"/>
    <w:rsid w:val="001D4FC1"/>
    <w:rsid w:val="001D718E"/>
    <w:rsid w:val="001E0E41"/>
    <w:rsid w:val="001E2A6B"/>
    <w:rsid w:val="001E2C2D"/>
    <w:rsid w:val="001E330B"/>
    <w:rsid w:val="001E5DE3"/>
    <w:rsid w:val="001E5E07"/>
    <w:rsid w:val="001E7C0D"/>
    <w:rsid w:val="001F2D0D"/>
    <w:rsid w:val="001F4C66"/>
    <w:rsid w:val="001F5D7B"/>
    <w:rsid w:val="001F748D"/>
    <w:rsid w:val="002008E1"/>
    <w:rsid w:val="00202133"/>
    <w:rsid w:val="002037F6"/>
    <w:rsid w:val="002049CE"/>
    <w:rsid w:val="00204DF7"/>
    <w:rsid w:val="00204E81"/>
    <w:rsid w:val="0020611E"/>
    <w:rsid w:val="00207ACC"/>
    <w:rsid w:val="00210A9F"/>
    <w:rsid w:val="00212165"/>
    <w:rsid w:val="0021505A"/>
    <w:rsid w:val="0021575C"/>
    <w:rsid w:val="00220789"/>
    <w:rsid w:val="00224D86"/>
    <w:rsid w:val="002304F3"/>
    <w:rsid w:val="00233C7D"/>
    <w:rsid w:val="00234D50"/>
    <w:rsid w:val="00237C1D"/>
    <w:rsid w:val="00241FB9"/>
    <w:rsid w:val="00242866"/>
    <w:rsid w:val="002432D6"/>
    <w:rsid w:val="0024493A"/>
    <w:rsid w:val="00244FE7"/>
    <w:rsid w:val="00252936"/>
    <w:rsid w:val="00254FA2"/>
    <w:rsid w:val="00255B0A"/>
    <w:rsid w:val="0026014F"/>
    <w:rsid w:val="00261A6E"/>
    <w:rsid w:val="00263C33"/>
    <w:rsid w:val="00265171"/>
    <w:rsid w:val="00274673"/>
    <w:rsid w:val="00275D37"/>
    <w:rsid w:val="00280EAD"/>
    <w:rsid w:val="00282EC3"/>
    <w:rsid w:val="00293EC1"/>
    <w:rsid w:val="00294540"/>
    <w:rsid w:val="002A0F0D"/>
    <w:rsid w:val="002A4C10"/>
    <w:rsid w:val="002A5634"/>
    <w:rsid w:val="002A56C9"/>
    <w:rsid w:val="002B34D1"/>
    <w:rsid w:val="002B38FE"/>
    <w:rsid w:val="002B3BFA"/>
    <w:rsid w:val="002B698E"/>
    <w:rsid w:val="002C0281"/>
    <w:rsid w:val="002C5D85"/>
    <w:rsid w:val="002D0AEB"/>
    <w:rsid w:val="002D39A1"/>
    <w:rsid w:val="002D4687"/>
    <w:rsid w:val="002E2FB1"/>
    <w:rsid w:val="002E75EC"/>
    <w:rsid w:val="002F01A1"/>
    <w:rsid w:val="002F1F30"/>
    <w:rsid w:val="002F3568"/>
    <w:rsid w:val="003042AB"/>
    <w:rsid w:val="00305C9F"/>
    <w:rsid w:val="003124D5"/>
    <w:rsid w:val="0032066A"/>
    <w:rsid w:val="00323FFC"/>
    <w:rsid w:val="003259E3"/>
    <w:rsid w:val="00326717"/>
    <w:rsid w:val="00326787"/>
    <w:rsid w:val="003310FF"/>
    <w:rsid w:val="00332427"/>
    <w:rsid w:val="00333C3F"/>
    <w:rsid w:val="00334864"/>
    <w:rsid w:val="00340BFC"/>
    <w:rsid w:val="00342474"/>
    <w:rsid w:val="00342946"/>
    <w:rsid w:val="003468BE"/>
    <w:rsid w:val="00347B27"/>
    <w:rsid w:val="00352CFB"/>
    <w:rsid w:val="003555BF"/>
    <w:rsid w:val="0035633E"/>
    <w:rsid w:val="003566B8"/>
    <w:rsid w:val="00357CE8"/>
    <w:rsid w:val="00362B26"/>
    <w:rsid w:val="003642A4"/>
    <w:rsid w:val="00375FDF"/>
    <w:rsid w:val="00385564"/>
    <w:rsid w:val="003877C0"/>
    <w:rsid w:val="00387960"/>
    <w:rsid w:val="003904C0"/>
    <w:rsid w:val="00390780"/>
    <w:rsid w:val="00394730"/>
    <w:rsid w:val="00394886"/>
    <w:rsid w:val="003948D3"/>
    <w:rsid w:val="0039615A"/>
    <w:rsid w:val="0039673F"/>
    <w:rsid w:val="0039748F"/>
    <w:rsid w:val="00397584"/>
    <w:rsid w:val="00397B0E"/>
    <w:rsid w:val="00397B88"/>
    <w:rsid w:val="003A3882"/>
    <w:rsid w:val="003A4F11"/>
    <w:rsid w:val="003A7EDD"/>
    <w:rsid w:val="003B097B"/>
    <w:rsid w:val="003B0A6A"/>
    <w:rsid w:val="003B12EB"/>
    <w:rsid w:val="003B3100"/>
    <w:rsid w:val="003B56C7"/>
    <w:rsid w:val="003B6821"/>
    <w:rsid w:val="003C0A93"/>
    <w:rsid w:val="003C7062"/>
    <w:rsid w:val="003D122E"/>
    <w:rsid w:val="003D7465"/>
    <w:rsid w:val="003E22C8"/>
    <w:rsid w:val="003E6652"/>
    <w:rsid w:val="003F147A"/>
    <w:rsid w:val="003F362A"/>
    <w:rsid w:val="003F3A7F"/>
    <w:rsid w:val="003F6821"/>
    <w:rsid w:val="003F684F"/>
    <w:rsid w:val="00400204"/>
    <w:rsid w:val="00401BA7"/>
    <w:rsid w:val="00401D10"/>
    <w:rsid w:val="00401E0D"/>
    <w:rsid w:val="00402F04"/>
    <w:rsid w:val="0040705D"/>
    <w:rsid w:val="0040745C"/>
    <w:rsid w:val="00407FDE"/>
    <w:rsid w:val="00415B00"/>
    <w:rsid w:val="00416A2D"/>
    <w:rsid w:val="00420D97"/>
    <w:rsid w:val="00420F39"/>
    <w:rsid w:val="00421F68"/>
    <w:rsid w:val="00422F42"/>
    <w:rsid w:val="0042652D"/>
    <w:rsid w:val="00431F66"/>
    <w:rsid w:val="004329B7"/>
    <w:rsid w:val="00433E95"/>
    <w:rsid w:val="00434685"/>
    <w:rsid w:val="00434894"/>
    <w:rsid w:val="004418D3"/>
    <w:rsid w:val="00445461"/>
    <w:rsid w:val="00450086"/>
    <w:rsid w:val="00452EA2"/>
    <w:rsid w:val="00452EAE"/>
    <w:rsid w:val="00453EC8"/>
    <w:rsid w:val="00453F85"/>
    <w:rsid w:val="00454E7E"/>
    <w:rsid w:val="00456037"/>
    <w:rsid w:val="00462DC0"/>
    <w:rsid w:val="00462F9C"/>
    <w:rsid w:val="00470305"/>
    <w:rsid w:val="004708BD"/>
    <w:rsid w:val="00470C58"/>
    <w:rsid w:val="0047141F"/>
    <w:rsid w:val="00472ED7"/>
    <w:rsid w:val="004743C3"/>
    <w:rsid w:val="00474CB8"/>
    <w:rsid w:val="00476442"/>
    <w:rsid w:val="004841AB"/>
    <w:rsid w:val="00486166"/>
    <w:rsid w:val="0048693C"/>
    <w:rsid w:val="00486E4A"/>
    <w:rsid w:val="0048728D"/>
    <w:rsid w:val="00487348"/>
    <w:rsid w:val="00487913"/>
    <w:rsid w:val="00490777"/>
    <w:rsid w:val="004907CE"/>
    <w:rsid w:val="00495004"/>
    <w:rsid w:val="004A07A3"/>
    <w:rsid w:val="004A1C12"/>
    <w:rsid w:val="004A7BE2"/>
    <w:rsid w:val="004B0927"/>
    <w:rsid w:val="004B4326"/>
    <w:rsid w:val="004B5963"/>
    <w:rsid w:val="004B6591"/>
    <w:rsid w:val="004B6FB7"/>
    <w:rsid w:val="004B78B2"/>
    <w:rsid w:val="004B796D"/>
    <w:rsid w:val="004C1C2B"/>
    <w:rsid w:val="004C588D"/>
    <w:rsid w:val="004C69FD"/>
    <w:rsid w:val="004D0AB5"/>
    <w:rsid w:val="004D387B"/>
    <w:rsid w:val="004D46D8"/>
    <w:rsid w:val="004D4E82"/>
    <w:rsid w:val="004E4989"/>
    <w:rsid w:val="004E5BB3"/>
    <w:rsid w:val="004E7BC9"/>
    <w:rsid w:val="004F21EF"/>
    <w:rsid w:val="004F37C9"/>
    <w:rsid w:val="004F38B0"/>
    <w:rsid w:val="004F555F"/>
    <w:rsid w:val="00503680"/>
    <w:rsid w:val="00505E8E"/>
    <w:rsid w:val="00512227"/>
    <w:rsid w:val="00517FA4"/>
    <w:rsid w:val="00522175"/>
    <w:rsid w:val="00523166"/>
    <w:rsid w:val="0053072F"/>
    <w:rsid w:val="0054272D"/>
    <w:rsid w:val="00542A34"/>
    <w:rsid w:val="005439E2"/>
    <w:rsid w:val="005524A3"/>
    <w:rsid w:val="0055251E"/>
    <w:rsid w:val="00555959"/>
    <w:rsid w:val="00557DC0"/>
    <w:rsid w:val="00563019"/>
    <w:rsid w:val="00563BB9"/>
    <w:rsid w:val="00563BF0"/>
    <w:rsid w:val="00563D77"/>
    <w:rsid w:val="00567294"/>
    <w:rsid w:val="00572AB4"/>
    <w:rsid w:val="00575CE6"/>
    <w:rsid w:val="00577B5B"/>
    <w:rsid w:val="005823E0"/>
    <w:rsid w:val="005858EE"/>
    <w:rsid w:val="005861FA"/>
    <w:rsid w:val="005930E1"/>
    <w:rsid w:val="00593EB4"/>
    <w:rsid w:val="005A281A"/>
    <w:rsid w:val="005A45BA"/>
    <w:rsid w:val="005B32AB"/>
    <w:rsid w:val="005B3934"/>
    <w:rsid w:val="005B3B4D"/>
    <w:rsid w:val="005C0E7D"/>
    <w:rsid w:val="005C49FF"/>
    <w:rsid w:val="005C5EC0"/>
    <w:rsid w:val="005C6553"/>
    <w:rsid w:val="005D0121"/>
    <w:rsid w:val="005D188D"/>
    <w:rsid w:val="005D2889"/>
    <w:rsid w:val="005D338B"/>
    <w:rsid w:val="005D3580"/>
    <w:rsid w:val="005D3B54"/>
    <w:rsid w:val="005D40E8"/>
    <w:rsid w:val="005D5478"/>
    <w:rsid w:val="005D6A16"/>
    <w:rsid w:val="005E16D1"/>
    <w:rsid w:val="005E70A5"/>
    <w:rsid w:val="005E79FE"/>
    <w:rsid w:val="005F11B0"/>
    <w:rsid w:val="005F3B1B"/>
    <w:rsid w:val="005F3D1E"/>
    <w:rsid w:val="00604686"/>
    <w:rsid w:val="00615791"/>
    <w:rsid w:val="00615984"/>
    <w:rsid w:val="00616EC6"/>
    <w:rsid w:val="00616FD1"/>
    <w:rsid w:val="00624115"/>
    <w:rsid w:val="0062664B"/>
    <w:rsid w:val="006304BA"/>
    <w:rsid w:val="006306BB"/>
    <w:rsid w:val="006342E5"/>
    <w:rsid w:val="0063794E"/>
    <w:rsid w:val="00640B6E"/>
    <w:rsid w:val="006422DC"/>
    <w:rsid w:val="006431F5"/>
    <w:rsid w:val="00643ED3"/>
    <w:rsid w:val="0064530A"/>
    <w:rsid w:val="00646F51"/>
    <w:rsid w:val="006474EC"/>
    <w:rsid w:val="00647D33"/>
    <w:rsid w:val="00650273"/>
    <w:rsid w:val="006509F8"/>
    <w:rsid w:val="0065195C"/>
    <w:rsid w:val="0065415F"/>
    <w:rsid w:val="00661FD7"/>
    <w:rsid w:val="006624EC"/>
    <w:rsid w:val="00671942"/>
    <w:rsid w:val="00671E96"/>
    <w:rsid w:val="006742AA"/>
    <w:rsid w:val="00675925"/>
    <w:rsid w:val="00677020"/>
    <w:rsid w:val="006770F6"/>
    <w:rsid w:val="00677852"/>
    <w:rsid w:val="00677D2C"/>
    <w:rsid w:val="006802CE"/>
    <w:rsid w:val="00681E10"/>
    <w:rsid w:val="0068249C"/>
    <w:rsid w:val="00682936"/>
    <w:rsid w:val="006850C1"/>
    <w:rsid w:val="006856D6"/>
    <w:rsid w:val="00686416"/>
    <w:rsid w:val="0069163C"/>
    <w:rsid w:val="00692FAB"/>
    <w:rsid w:val="0069662A"/>
    <w:rsid w:val="00697008"/>
    <w:rsid w:val="006A0863"/>
    <w:rsid w:val="006A21F5"/>
    <w:rsid w:val="006A5A80"/>
    <w:rsid w:val="006A6D4D"/>
    <w:rsid w:val="006B330E"/>
    <w:rsid w:val="006B3ED2"/>
    <w:rsid w:val="006B4A15"/>
    <w:rsid w:val="006B4E92"/>
    <w:rsid w:val="006C23B5"/>
    <w:rsid w:val="006C398B"/>
    <w:rsid w:val="006C644B"/>
    <w:rsid w:val="006C7CD1"/>
    <w:rsid w:val="006D654E"/>
    <w:rsid w:val="006E0145"/>
    <w:rsid w:val="006E10C7"/>
    <w:rsid w:val="006E5D96"/>
    <w:rsid w:val="006E6AD9"/>
    <w:rsid w:val="006F094E"/>
    <w:rsid w:val="006F6F56"/>
    <w:rsid w:val="00701904"/>
    <w:rsid w:val="0070381A"/>
    <w:rsid w:val="00703983"/>
    <w:rsid w:val="00703ED6"/>
    <w:rsid w:val="00706CE2"/>
    <w:rsid w:val="00711C9C"/>
    <w:rsid w:val="007122F7"/>
    <w:rsid w:val="00712C47"/>
    <w:rsid w:val="0071392C"/>
    <w:rsid w:val="007169AC"/>
    <w:rsid w:val="00717917"/>
    <w:rsid w:val="00720491"/>
    <w:rsid w:val="007209DF"/>
    <w:rsid w:val="00721113"/>
    <w:rsid w:val="00721114"/>
    <w:rsid w:val="00724A5C"/>
    <w:rsid w:val="00724D99"/>
    <w:rsid w:val="0072502B"/>
    <w:rsid w:val="00730977"/>
    <w:rsid w:val="00731765"/>
    <w:rsid w:val="00732B84"/>
    <w:rsid w:val="007353C3"/>
    <w:rsid w:val="007360EC"/>
    <w:rsid w:val="007420D8"/>
    <w:rsid w:val="00744327"/>
    <w:rsid w:val="007449DE"/>
    <w:rsid w:val="00745A0C"/>
    <w:rsid w:val="007478BE"/>
    <w:rsid w:val="00751737"/>
    <w:rsid w:val="007524DC"/>
    <w:rsid w:val="00753E23"/>
    <w:rsid w:val="007540D1"/>
    <w:rsid w:val="00757E64"/>
    <w:rsid w:val="00760B60"/>
    <w:rsid w:val="0076540C"/>
    <w:rsid w:val="007676CB"/>
    <w:rsid w:val="00775061"/>
    <w:rsid w:val="00776D59"/>
    <w:rsid w:val="00783B36"/>
    <w:rsid w:val="00790A51"/>
    <w:rsid w:val="0079164D"/>
    <w:rsid w:val="007949BB"/>
    <w:rsid w:val="007960CA"/>
    <w:rsid w:val="0079789F"/>
    <w:rsid w:val="00797B92"/>
    <w:rsid w:val="00797DB6"/>
    <w:rsid w:val="007A0F4D"/>
    <w:rsid w:val="007A1D06"/>
    <w:rsid w:val="007A1F53"/>
    <w:rsid w:val="007A47BB"/>
    <w:rsid w:val="007A4FF8"/>
    <w:rsid w:val="007A6BAB"/>
    <w:rsid w:val="007A6E11"/>
    <w:rsid w:val="007B5CA0"/>
    <w:rsid w:val="007B77F2"/>
    <w:rsid w:val="007C3D1C"/>
    <w:rsid w:val="007C6656"/>
    <w:rsid w:val="007D3815"/>
    <w:rsid w:val="007E0764"/>
    <w:rsid w:val="007E63C3"/>
    <w:rsid w:val="007F190D"/>
    <w:rsid w:val="007F3A1F"/>
    <w:rsid w:val="00802F18"/>
    <w:rsid w:val="008042E4"/>
    <w:rsid w:val="008063CB"/>
    <w:rsid w:val="00813976"/>
    <w:rsid w:val="00815E31"/>
    <w:rsid w:val="00816851"/>
    <w:rsid w:val="00822211"/>
    <w:rsid w:val="008227EA"/>
    <w:rsid w:val="00823072"/>
    <w:rsid w:val="00827611"/>
    <w:rsid w:val="00827AB4"/>
    <w:rsid w:val="0083022B"/>
    <w:rsid w:val="00830BCC"/>
    <w:rsid w:val="00831299"/>
    <w:rsid w:val="008316A6"/>
    <w:rsid w:val="00834E13"/>
    <w:rsid w:val="00835AC8"/>
    <w:rsid w:val="00835FEB"/>
    <w:rsid w:val="00841040"/>
    <w:rsid w:val="00846075"/>
    <w:rsid w:val="00851684"/>
    <w:rsid w:val="00853CED"/>
    <w:rsid w:val="00853DB6"/>
    <w:rsid w:val="00855061"/>
    <w:rsid w:val="00857D0B"/>
    <w:rsid w:val="0086308E"/>
    <w:rsid w:val="008739E8"/>
    <w:rsid w:val="008749A5"/>
    <w:rsid w:val="00875D91"/>
    <w:rsid w:val="008763C9"/>
    <w:rsid w:val="00876444"/>
    <w:rsid w:val="00877840"/>
    <w:rsid w:val="00880FA0"/>
    <w:rsid w:val="0088176D"/>
    <w:rsid w:val="00883959"/>
    <w:rsid w:val="008848B9"/>
    <w:rsid w:val="00884D79"/>
    <w:rsid w:val="00890560"/>
    <w:rsid w:val="008909D3"/>
    <w:rsid w:val="00894752"/>
    <w:rsid w:val="008A0FA6"/>
    <w:rsid w:val="008A255E"/>
    <w:rsid w:val="008A40AB"/>
    <w:rsid w:val="008A63B2"/>
    <w:rsid w:val="008A6D0A"/>
    <w:rsid w:val="008A702D"/>
    <w:rsid w:val="008B1AA2"/>
    <w:rsid w:val="008B53F2"/>
    <w:rsid w:val="008C1947"/>
    <w:rsid w:val="008D0A68"/>
    <w:rsid w:val="008D1283"/>
    <w:rsid w:val="008D1A1C"/>
    <w:rsid w:val="008D1C0A"/>
    <w:rsid w:val="008D363A"/>
    <w:rsid w:val="008D4772"/>
    <w:rsid w:val="008D4DEF"/>
    <w:rsid w:val="008D55CC"/>
    <w:rsid w:val="008D75B7"/>
    <w:rsid w:val="00900FAE"/>
    <w:rsid w:val="00904248"/>
    <w:rsid w:val="00907B3A"/>
    <w:rsid w:val="00913B73"/>
    <w:rsid w:val="0091518F"/>
    <w:rsid w:val="00916E81"/>
    <w:rsid w:val="00920E8F"/>
    <w:rsid w:val="00922261"/>
    <w:rsid w:val="00922BB9"/>
    <w:rsid w:val="00923C8F"/>
    <w:rsid w:val="00924211"/>
    <w:rsid w:val="00924822"/>
    <w:rsid w:val="009259D5"/>
    <w:rsid w:val="00925D5D"/>
    <w:rsid w:val="00930C39"/>
    <w:rsid w:val="00931121"/>
    <w:rsid w:val="009312BB"/>
    <w:rsid w:val="0093273B"/>
    <w:rsid w:val="00932D53"/>
    <w:rsid w:val="00932DCB"/>
    <w:rsid w:val="00933319"/>
    <w:rsid w:val="00940773"/>
    <w:rsid w:val="0094156E"/>
    <w:rsid w:val="0094183D"/>
    <w:rsid w:val="00943423"/>
    <w:rsid w:val="0095656C"/>
    <w:rsid w:val="0095738E"/>
    <w:rsid w:val="009579AA"/>
    <w:rsid w:val="00960696"/>
    <w:rsid w:val="00965022"/>
    <w:rsid w:val="00971DE2"/>
    <w:rsid w:val="00972EED"/>
    <w:rsid w:val="0097393E"/>
    <w:rsid w:val="009739F0"/>
    <w:rsid w:val="009748CA"/>
    <w:rsid w:val="00975954"/>
    <w:rsid w:val="00977948"/>
    <w:rsid w:val="00983D1D"/>
    <w:rsid w:val="00984015"/>
    <w:rsid w:val="00993CD4"/>
    <w:rsid w:val="00994C6C"/>
    <w:rsid w:val="0099673F"/>
    <w:rsid w:val="009A100A"/>
    <w:rsid w:val="009A6C20"/>
    <w:rsid w:val="009A794B"/>
    <w:rsid w:val="009B5C2A"/>
    <w:rsid w:val="009B6EC5"/>
    <w:rsid w:val="009B6F80"/>
    <w:rsid w:val="009B7C11"/>
    <w:rsid w:val="009C1167"/>
    <w:rsid w:val="009C1BD1"/>
    <w:rsid w:val="009C20EE"/>
    <w:rsid w:val="009C2449"/>
    <w:rsid w:val="009C4EE9"/>
    <w:rsid w:val="009C67B2"/>
    <w:rsid w:val="009D131A"/>
    <w:rsid w:val="009D226F"/>
    <w:rsid w:val="009D4514"/>
    <w:rsid w:val="009D773F"/>
    <w:rsid w:val="009E12B8"/>
    <w:rsid w:val="009E2FEE"/>
    <w:rsid w:val="009E5B6D"/>
    <w:rsid w:val="009F01BF"/>
    <w:rsid w:val="009F4F9B"/>
    <w:rsid w:val="00A11BBF"/>
    <w:rsid w:val="00A13242"/>
    <w:rsid w:val="00A15B59"/>
    <w:rsid w:val="00A174C3"/>
    <w:rsid w:val="00A20309"/>
    <w:rsid w:val="00A21DB8"/>
    <w:rsid w:val="00A25DD3"/>
    <w:rsid w:val="00A2601A"/>
    <w:rsid w:val="00A27978"/>
    <w:rsid w:val="00A3098B"/>
    <w:rsid w:val="00A30BE5"/>
    <w:rsid w:val="00A30FA0"/>
    <w:rsid w:val="00A33CB2"/>
    <w:rsid w:val="00A427E0"/>
    <w:rsid w:val="00A5052D"/>
    <w:rsid w:val="00A61415"/>
    <w:rsid w:val="00A62193"/>
    <w:rsid w:val="00A66A6F"/>
    <w:rsid w:val="00A749DD"/>
    <w:rsid w:val="00A74A67"/>
    <w:rsid w:val="00A7703D"/>
    <w:rsid w:val="00A8002F"/>
    <w:rsid w:val="00A81DDA"/>
    <w:rsid w:val="00A83524"/>
    <w:rsid w:val="00A83B72"/>
    <w:rsid w:val="00A8401E"/>
    <w:rsid w:val="00A84195"/>
    <w:rsid w:val="00A84ACB"/>
    <w:rsid w:val="00A910AC"/>
    <w:rsid w:val="00A9113A"/>
    <w:rsid w:val="00A91B0E"/>
    <w:rsid w:val="00A97901"/>
    <w:rsid w:val="00A97C4E"/>
    <w:rsid w:val="00AA243D"/>
    <w:rsid w:val="00AA2F9E"/>
    <w:rsid w:val="00AA5461"/>
    <w:rsid w:val="00AA583D"/>
    <w:rsid w:val="00AB0877"/>
    <w:rsid w:val="00AB2046"/>
    <w:rsid w:val="00AB2286"/>
    <w:rsid w:val="00AB28C0"/>
    <w:rsid w:val="00AB7658"/>
    <w:rsid w:val="00AB7DD1"/>
    <w:rsid w:val="00AC0611"/>
    <w:rsid w:val="00AC2E5F"/>
    <w:rsid w:val="00AC4DD9"/>
    <w:rsid w:val="00AC667C"/>
    <w:rsid w:val="00AC789A"/>
    <w:rsid w:val="00AD6C9A"/>
    <w:rsid w:val="00AE53EF"/>
    <w:rsid w:val="00AF1AC6"/>
    <w:rsid w:val="00AF49E6"/>
    <w:rsid w:val="00AF4C7A"/>
    <w:rsid w:val="00AF6F1E"/>
    <w:rsid w:val="00B00FDC"/>
    <w:rsid w:val="00B05592"/>
    <w:rsid w:val="00B11EC8"/>
    <w:rsid w:val="00B12259"/>
    <w:rsid w:val="00B14460"/>
    <w:rsid w:val="00B15CA9"/>
    <w:rsid w:val="00B16EE4"/>
    <w:rsid w:val="00B26D98"/>
    <w:rsid w:val="00B2730D"/>
    <w:rsid w:val="00B31CA2"/>
    <w:rsid w:val="00B35B13"/>
    <w:rsid w:val="00B368FA"/>
    <w:rsid w:val="00B42260"/>
    <w:rsid w:val="00B43FD1"/>
    <w:rsid w:val="00B44426"/>
    <w:rsid w:val="00B4519A"/>
    <w:rsid w:val="00B460B2"/>
    <w:rsid w:val="00B51D4F"/>
    <w:rsid w:val="00B53E09"/>
    <w:rsid w:val="00B57E5F"/>
    <w:rsid w:val="00B60841"/>
    <w:rsid w:val="00B6265A"/>
    <w:rsid w:val="00B63C68"/>
    <w:rsid w:val="00B655B0"/>
    <w:rsid w:val="00B6750C"/>
    <w:rsid w:val="00B759BB"/>
    <w:rsid w:val="00B75E80"/>
    <w:rsid w:val="00B75F4C"/>
    <w:rsid w:val="00B82448"/>
    <w:rsid w:val="00B903EF"/>
    <w:rsid w:val="00B95ACB"/>
    <w:rsid w:val="00B963D8"/>
    <w:rsid w:val="00BA2321"/>
    <w:rsid w:val="00BA4A56"/>
    <w:rsid w:val="00BA5F87"/>
    <w:rsid w:val="00BB2A0C"/>
    <w:rsid w:val="00BB3A06"/>
    <w:rsid w:val="00BB6735"/>
    <w:rsid w:val="00BC2B4A"/>
    <w:rsid w:val="00BC3102"/>
    <w:rsid w:val="00BC3429"/>
    <w:rsid w:val="00BC6BC6"/>
    <w:rsid w:val="00BD0B0F"/>
    <w:rsid w:val="00BD3FC9"/>
    <w:rsid w:val="00BD401D"/>
    <w:rsid w:val="00BD51A5"/>
    <w:rsid w:val="00BD5F73"/>
    <w:rsid w:val="00BD5F88"/>
    <w:rsid w:val="00BD6CEC"/>
    <w:rsid w:val="00BE1F1C"/>
    <w:rsid w:val="00BE2F6C"/>
    <w:rsid w:val="00BE37E9"/>
    <w:rsid w:val="00BE401E"/>
    <w:rsid w:val="00BE65E4"/>
    <w:rsid w:val="00BF3603"/>
    <w:rsid w:val="00BF5176"/>
    <w:rsid w:val="00BF6DF1"/>
    <w:rsid w:val="00C041F3"/>
    <w:rsid w:val="00C0787F"/>
    <w:rsid w:val="00C10B39"/>
    <w:rsid w:val="00C11BD1"/>
    <w:rsid w:val="00C12E67"/>
    <w:rsid w:val="00C13B1C"/>
    <w:rsid w:val="00C171DB"/>
    <w:rsid w:val="00C20DC6"/>
    <w:rsid w:val="00C211A7"/>
    <w:rsid w:val="00C217FC"/>
    <w:rsid w:val="00C27AFB"/>
    <w:rsid w:val="00C31106"/>
    <w:rsid w:val="00C332DC"/>
    <w:rsid w:val="00C33475"/>
    <w:rsid w:val="00C36041"/>
    <w:rsid w:val="00C375E3"/>
    <w:rsid w:val="00C4133B"/>
    <w:rsid w:val="00C42EA9"/>
    <w:rsid w:val="00C556D3"/>
    <w:rsid w:val="00C62F0C"/>
    <w:rsid w:val="00C67C7F"/>
    <w:rsid w:val="00C712E6"/>
    <w:rsid w:val="00C7267D"/>
    <w:rsid w:val="00C73D90"/>
    <w:rsid w:val="00C75E16"/>
    <w:rsid w:val="00C7634E"/>
    <w:rsid w:val="00C82E8A"/>
    <w:rsid w:val="00C9182F"/>
    <w:rsid w:val="00C960C6"/>
    <w:rsid w:val="00CA1BFB"/>
    <w:rsid w:val="00CA2F14"/>
    <w:rsid w:val="00CB0083"/>
    <w:rsid w:val="00CB5BFB"/>
    <w:rsid w:val="00CB6F57"/>
    <w:rsid w:val="00CB724A"/>
    <w:rsid w:val="00CC6E98"/>
    <w:rsid w:val="00CC7494"/>
    <w:rsid w:val="00CD123C"/>
    <w:rsid w:val="00CD135D"/>
    <w:rsid w:val="00CD3512"/>
    <w:rsid w:val="00CD7DC3"/>
    <w:rsid w:val="00CE08CF"/>
    <w:rsid w:val="00CE4C4C"/>
    <w:rsid w:val="00CE528B"/>
    <w:rsid w:val="00CE702E"/>
    <w:rsid w:val="00CF2606"/>
    <w:rsid w:val="00CF2E73"/>
    <w:rsid w:val="00CF326D"/>
    <w:rsid w:val="00CF3403"/>
    <w:rsid w:val="00CF40B7"/>
    <w:rsid w:val="00CF7A37"/>
    <w:rsid w:val="00D009D1"/>
    <w:rsid w:val="00D04E06"/>
    <w:rsid w:val="00D0735E"/>
    <w:rsid w:val="00D07DB8"/>
    <w:rsid w:val="00D21815"/>
    <w:rsid w:val="00D259DB"/>
    <w:rsid w:val="00D25EE8"/>
    <w:rsid w:val="00D31815"/>
    <w:rsid w:val="00D32581"/>
    <w:rsid w:val="00D333C7"/>
    <w:rsid w:val="00D33665"/>
    <w:rsid w:val="00D339AF"/>
    <w:rsid w:val="00D33FCC"/>
    <w:rsid w:val="00D373E0"/>
    <w:rsid w:val="00D37D38"/>
    <w:rsid w:val="00D4047D"/>
    <w:rsid w:val="00D42BFB"/>
    <w:rsid w:val="00D4321F"/>
    <w:rsid w:val="00D50834"/>
    <w:rsid w:val="00D5412D"/>
    <w:rsid w:val="00D5494E"/>
    <w:rsid w:val="00D60889"/>
    <w:rsid w:val="00D617E3"/>
    <w:rsid w:val="00D62C30"/>
    <w:rsid w:val="00D62CEC"/>
    <w:rsid w:val="00D7140B"/>
    <w:rsid w:val="00D74416"/>
    <w:rsid w:val="00D74B02"/>
    <w:rsid w:val="00D76C7F"/>
    <w:rsid w:val="00D76C8D"/>
    <w:rsid w:val="00D80F95"/>
    <w:rsid w:val="00D84C8C"/>
    <w:rsid w:val="00D852B6"/>
    <w:rsid w:val="00D85516"/>
    <w:rsid w:val="00D869D1"/>
    <w:rsid w:val="00D87884"/>
    <w:rsid w:val="00D919D0"/>
    <w:rsid w:val="00D9333A"/>
    <w:rsid w:val="00D96BBF"/>
    <w:rsid w:val="00DA04A7"/>
    <w:rsid w:val="00DA355C"/>
    <w:rsid w:val="00DA3EEA"/>
    <w:rsid w:val="00DA5E49"/>
    <w:rsid w:val="00DA661E"/>
    <w:rsid w:val="00DB1424"/>
    <w:rsid w:val="00DB4B79"/>
    <w:rsid w:val="00DC22FE"/>
    <w:rsid w:val="00DC32C9"/>
    <w:rsid w:val="00DC53A3"/>
    <w:rsid w:val="00DC665C"/>
    <w:rsid w:val="00DC6A17"/>
    <w:rsid w:val="00DD1850"/>
    <w:rsid w:val="00DD3213"/>
    <w:rsid w:val="00DD40AA"/>
    <w:rsid w:val="00DD4F53"/>
    <w:rsid w:val="00DD5CC7"/>
    <w:rsid w:val="00DE0225"/>
    <w:rsid w:val="00DE4F1B"/>
    <w:rsid w:val="00DE5074"/>
    <w:rsid w:val="00DE52F2"/>
    <w:rsid w:val="00DE674E"/>
    <w:rsid w:val="00DE69CE"/>
    <w:rsid w:val="00DE6A25"/>
    <w:rsid w:val="00DF32CB"/>
    <w:rsid w:val="00DF3514"/>
    <w:rsid w:val="00DF3809"/>
    <w:rsid w:val="00DF458C"/>
    <w:rsid w:val="00DF4A91"/>
    <w:rsid w:val="00E027F2"/>
    <w:rsid w:val="00E041A8"/>
    <w:rsid w:val="00E10E04"/>
    <w:rsid w:val="00E16F40"/>
    <w:rsid w:val="00E17835"/>
    <w:rsid w:val="00E17DFD"/>
    <w:rsid w:val="00E2253C"/>
    <w:rsid w:val="00E22D4D"/>
    <w:rsid w:val="00E24400"/>
    <w:rsid w:val="00E254DC"/>
    <w:rsid w:val="00E348C8"/>
    <w:rsid w:val="00E35BCA"/>
    <w:rsid w:val="00E3677A"/>
    <w:rsid w:val="00E42651"/>
    <w:rsid w:val="00E461AA"/>
    <w:rsid w:val="00E50C80"/>
    <w:rsid w:val="00E52189"/>
    <w:rsid w:val="00E543AC"/>
    <w:rsid w:val="00E54DCE"/>
    <w:rsid w:val="00E5763B"/>
    <w:rsid w:val="00E62016"/>
    <w:rsid w:val="00E6540F"/>
    <w:rsid w:val="00E66508"/>
    <w:rsid w:val="00E7008D"/>
    <w:rsid w:val="00E7070A"/>
    <w:rsid w:val="00E70AF0"/>
    <w:rsid w:val="00E720A0"/>
    <w:rsid w:val="00E728AC"/>
    <w:rsid w:val="00E75300"/>
    <w:rsid w:val="00E84D59"/>
    <w:rsid w:val="00E85EC7"/>
    <w:rsid w:val="00E874EE"/>
    <w:rsid w:val="00E90E2D"/>
    <w:rsid w:val="00E956D7"/>
    <w:rsid w:val="00E9673D"/>
    <w:rsid w:val="00E96FD4"/>
    <w:rsid w:val="00EA3821"/>
    <w:rsid w:val="00EA72C6"/>
    <w:rsid w:val="00EA7FB7"/>
    <w:rsid w:val="00EB5596"/>
    <w:rsid w:val="00EC01C1"/>
    <w:rsid w:val="00EC209A"/>
    <w:rsid w:val="00EC3275"/>
    <w:rsid w:val="00ED1D19"/>
    <w:rsid w:val="00ED2405"/>
    <w:rsid w:val="00ED336B"/>
    <w:rsid w:val="00ED43BF"/>
    <w:rsid w:val="00ED466B"/>
    <w:rsid w:val="00ED6ED1"/>
    <w:rsid w:val="00EE04D9"/>
    <w:rsid w:val="00EF3CB7"/>
    <w:rsid w:val="00F02E03"/>
    <w:rsid w:val="00F077F5"/>
    <w:rsid w:val="00F22DD4"/>
    <w:rsid w:val="00F24085"/>
    <w:rsid w:val="00F2513A"/>
    <w:rsid w:val="00F2576B"/>
    <w:rsid w:val="00F30E05"/>
    <w:rsid w:val="00F43082"/>
    <w:rsid w:val="00F44B5A"/>
    <w:rsid w:val="00F4613E"/>
    <w:rsid w:val="00F46C98"/>
    <w:rsid w:val="00F475C2"/>
    <w:rsid w:val="00F47CFA"/>
    <w:rsid w:val="00F506A7"/>
    <w:rsid w:val="00F53B22"/>
    <w:rsid w:val="00F55941"/>
    <w:rsid w:val="00F57262"/>
    <w:rsid w:val="00F61173"/>
    <w:rsid w:val="00F62701"/>
    <w:rsid w:val="00F63B9D"/>
    <w:rsid w:val="00F6570D"/>
    <w:rsid w:val="00F66A89"/>
    <w:rsid w:val="00F711F3"/>
    <w:rsid w:val="00F73A69"/>
    <w:rsid w:val="00F76B2E"/>
    <w:rsid w:val="00F7791D"/>
    <w:rsid w:val="00F90357"/>
    <w:rsid w:val="00F915FE"/>
    <w:rsid w:val="00F931FE"/>
    <w:rsid w:val="00F95C54"/>
    <w:rsid w:val="00F9687C"/>
    <w:rsid w:val="00F97AB0"/>
    <w:rsid w:val="00F97C4C"/>
    <w:rsid w:val="00FA2813"/>
    <w:rsid w:val="00FA3E04"/>
    <w:rsid w:val="00FA560E"/>
    <w:rsid w:val="00FB0ED5"/>
    <w:rsid w:val="00FB2D0B"/>
    <w:rsid w:val="00FB454A"/>
    <w:rsid w:val="00FB4679"/>
    <w:rsid w:val="00FB48EF"/>
    <w:rsid w:val="00FB4AD7"/>
    <w:rsid w:val="00FB7AFB"/>
    <w:rsid w:val="00FC0FBF"/>
    <w:rsid w:val="00FC27DB"/>
    <w:rsid w:val="00FC27F6"/>
    <w:rsid w:val="00FD2252"/>
    <w:rsid w:val="00FD23F2"/>
    <w:rsid w:val="00FD407D"/>
    <w:rsid w:val="00FE08AD"/>
    <w:rsid w:val="00FE2583"/>
    <w:rsid w:val="00FE3BE1"/>
    <w:rsid w:val="00FE4636"/>
    <w:rsid w:val="00FE649D"/>
    <w:rsid w:val="00FE7953"/>
    <w:rsid w:val="00FE7A1B"/>
    <w:rsid w:val="00FF2748"/>
    <w:rsid w:val="00FF3069"/>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4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01"/>
    <w:pPr>
      <w:ind w:leftChars="400" w:left="840"/>
    </w:pPr>
  </w:style>
  <w:style w:type="paragraph" w:styleId="a4">
    <w:name w:val="Balloon Text"/>
    <w:basedOn w:val="a"/>
    <w:link w:val="a5"/>
    <w:uiPriority w:val="99"/>
    <w:semiHidden/>
    <w:unhideWhenUsed/>
    <w:rsid w:val="00744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327"/>
    <w:rPr>
      <w:rFonts w:asciiTheme="majorHAnsi" w:eastAsiaTheme="majorEastAsia" w:hAnsiTheme="majorHAnsi" w:cstheme="majorBidi"/>
      <w:sz w:val="18"/>
      <w:szCs w:val="18"/>
    </w:rPr>
  </w:style>
  <w:style w:type="table" w:styleId="a6">
    <w:name w:val="Table Grid"/>
    <w:basedOn w:val="a1"/>
    <w:uiPriority w:val="39"/>
    <w:rsid w:val="00B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E4F1B"/>
    <w:pPr>
      <w:tabs>
        <w:tab w:val="center" w:pos="4252"/>
        <w:tab w:val="right" w:pos="8504"/>
      </w:tabs>
      <w:snapToGrid w:val="0"/>
    </w:pPr>
  </w:style>
  <w:style w:type="character" w:customStyle="1" w:styleId="a8">
    <w:name w:val="ヘッダー (文字)"/>
    <w:basedOn w:val="a0"/>
    <w:link w:val="a7"/>
    <w:uiPriority w:val="99"/>
    <w:rsid w:val="00DE4F1B"/>
  </w:style>
  <w:style w:type="paragraph" w:styleId="a9">
    <w:name w:val="footer"/>
    <w:basedOn w:val="a"/>
    <w:link w:val="aa"/>
    <w:uiPriority w:val="99"/>
    <w:unhideWhenUsed/>
    <w:rsid w:val="00DE4F1B"/>
    <w:pPr>
      <w:tabs>
        <w:tab w:val="center" w:pos="4252"/>
        <w:tab w:val="right" w:pos="8504"/>
      </w:tabs>
      <w:snapToGrid w:val="0"/>
    </w:pPr>
  </w:style>
  <w:style w:type="character" w:customStyle="1" w:styleId="aa">
    <w:name w:val="フッター (文字)"/>
    <w:basedOn w:val="a0"/>
    <w:link w:val="a9"/>
    <w:uiPriority w:val="99"/>
    <w:rsid w:val="00DE4F1B"/>
  </w:style>
  <w:style w:type="paragraph" w:styleId="ab">
    <w:name w:val="Revision"/>
    <w:hidden/>
    <w:uiPriority w:val="99"/>
    <w:semiHidden/>
    <w:rsid w:val="00BC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01"/>
    <w:pPr>
      <w:ind w:leftChars="400" w:left="840"/>
    </w:pPr>
  </w:style>
  <w:style w:type="paragraph" w:styleId="a4">
    <w:name w:val="Balloon Text"/>
    <w:basedOn w:val="a"/>
    <w:link w:val="a5"/>
    <w:uiPriority w:val="99"/>
    <w:semiHidden/>
    <w:unhideWhenUsed/>
    <w:rsid w:val="00744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327"/>
    <w:rPr>
      <w:rFonts w:asciiTheme="majorHAnsi" w:eastAsiaTheme="majorEastAsia" w:hAnsiTheme="majorHAnsi" w:cstheme="majorBidi"/>
      <w:sz w:val="18"/>
      <w:szCs w:val="18"/>
    </w:rPr>
  </w:style>
  <w:style w:type="table" w:styleId="a6">
    <w:name w:val="Table Grid"/>
    <w:basedOn w:val="a1"/>
    <w:uiPriority w:val="39"/>
    <w:rsid w:val="00B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E4F1B"/>
    <w:pPr>
      <w:tabs>
        <w:tab w:val="center" w:pos="4252"/>
        <w:tab w:val="right" w:pos="8504"/>
      </w:tabs>
      <w:snapToGrid w:val="0"/>
    </w:pPr>
  </w:style>
  <w:style w:type="character" w:customStyle="1" w:styleId="a8">
    <w:name w:val="ヘッダー (文字)"/>
    <w:basedOn w:val="a0"/>
    <w:link w:val="a7"/>
    <w:uiPriority w:val="99"/>
    <w:rsid w:val="00DE4F1B"/>
  </w:style>
  <w:style w:type="paragraph" w:styleId="a9">
    <w:name w:val="footer"/>
    <w:basedOn w:val="a"/>
    <w:link w:val="aa"/>
    <w:uiPriority w:val="99"/>
    <w:unhideWhenUsed/>
    <w:rsid w:val="00DE4F1B"/>
    <w:pPr>
      <w:tabs>
        <w:tab w:val="center" w:pos="4252"/>
        <w:tab w:val="right" w:pos="8504"/>
      </w:tabs>
      <w:snapToGrid w:val="0"/>
    </w:pPr>
  </w:style>
  <w:style w:type="character" w:customStyle="1" w:styleId="aa">
    <w:name w:val="フッター (文字)"/>
    <w:basedOn w:val="a0"/>
    <w:link w:val="a9"/>
    <w:uiPriority w:val="99"/>
    <w:rsid w:val="00DE4F1B"/>
  </w:style>
  <w:style w:type="paragraph" w:styleId="ab">
    <w:name w:val="Revision"/>
    <w:hidden/>
    <w:uiPriority w:val="99"/>
    <w:semiHidden/>
    <w:rsid w:val="00BC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C8FB-A9A9-41BF-818E-791E5127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32</Pages>
  <Words>4876</Words>
  <Characters>27798</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sg7f28</dc:creator>
  <cp:lastModifiedBy>sg7f63</cp:lastModifiedBy>
  <cp:revision>9</cp:revision>
  <cp:lastPrinted>2022-06-20T00:26:00Z</cp:lastPrinted>
  <dcterms:created xsi:type="dcterms:W3CDTF">2022-06-17T07:20:00Z</dcterms:created>
  <dcterms:modified xsi:type="dcterms:W3CDTF">2022-06-20T00:43:00Z</dcterms:modified>
</cp:coreProperties>
</file>